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03EBF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6E5611" w:rsidRPr="006E5611">
        <w:rPr>
          <w:rFonts w:cs="Times New Roman"/>
          <w:b/>
          <w:bCs/>
          <w:sz w:val="24"/>
          <w:szCs w:val="24"/>
        </w:rPr>
        <w:t>Naše Považie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115490E0" w:rsidR="00506724" w:rsidRPr="00560244" w:rsidRDefault="006E5611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STRATÉGIA MIESTNEHO ROZVOJA MAS NAŠE POVAŽIE</w:t>
            </w:r>
          </w:p>
        </w:tc>
      </w:tr>
      <w:tr w:rsidR="004347C6" w14:paraId="6998887C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35B4672F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Naše Považie</w:t>
            </w:r>
          </w:p>
        </w:tc>
      </w:tr>
      <w:tr w:rsidR="00EE6A88" w14:paraId="2DF92F31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769E4606" w:rsidR="00EE6A88" w:rsidRPr="00DE41CC" w:rsidRDefault="00323239" w:rsidP="00DE41CC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Rozvoj poľnohospodárskych podnikov a podnikania</w:t>
            </w:r>
          </w:p>
        </w:tc>
      </w:tr>
      <w:tr w:rsidR="00EE6A88" w14:paraId="3C932CFD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135AED79" w:rsidR="00EE6A88" w:rsidRPr="00323239" w:rsidRDefault="00323239" w:rsidP="00323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323239">
              <w:rPr>
                <w:rFonts w:cstheme="minorHAnsi"/>
                <w:color w:val="0070C0"/>
                <w:sz w:val="20"/>
                <w:szCs w:val="20"/>
              </w:rPr>
              <w:t>6.4. – Podpora na investície do vytvárania a rozvoja nepoľnohospodárskych činností</w:t>
            </w:r>
          </w:p>
        </w:tc>
      </w:tr>
      <w:tr w:rsidR="004347C6" w14:paraId="005727DD" w14:textId="77777777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C633263" w:rsidR="004347C6" w:rsidRPr="00560244" w:rsidRDefault="00323239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Mgr. Juraj Čelko</w:t>
            </w:r>
          </w:p>
        </w:tc>
      </w:tr>
      <w:tr w:rsidR="004347C6" w14:paraId="5BC97EA2" w14:textId="77777777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0575CD89" w:rsidR="004347C6" w:rsidRPr="00560244" w:rsidRDefault="00E31D70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01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.0</w:t>
            </w: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8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.2019</w:t>
            </w:r>
            <w:r w:rsidR="004347C6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878580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Naše Považie</w:t>
      </w:r>
      <w:r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6E5611" w:rsidRPr="006E5611">
        <w:rPr>
          <w:rFonts w:cstheme="minorHAnsi"/>
          <w:shd w:val="clear" w:color="auto" w:fill="FFFFFF"/>
        </w:rPr>
        <w:t>STRATÉGIA MIESTNEHO ROZVOJA MAS NAŠE POVAŽIE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6A4B0D96" w:rsidR="004347C6" w:rsidRDefault="00245027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47121A">
          <w:rPr>
            <w:rStyle w:val="Vrazn"/>
            <w:color w:val="000000" w:themeColor="text1"/>
            <w:sz w:val="28"/>
            <w:szCs w:val="28"/>
          </w:rPr>
          <w:t>12</w:t>
        </w:r>
        <w:bookmarkStart w:id="0" w:name="_GoBack"/>
        <w:bookmarkEnd w:id="0"/>
        <w:r w:rsidR="001E1F12">
          <w:rPr>
            <w:rStyle w:val="Vrazn"/>
            <w:rFonts w:cstheme="minorHAnsi"/>
            <w:sz w:val="28"/>
            <w:szCs w:val="28"/>
          </w:rPr>
          <w:t>/</w:t>
        </w:r>
        <w:r w:rsidR="006E5611" w:rsidRPr="006E5611">
          <w:rPr>
            <w:rStyle w:val="Vrazn"/>
            <w:rFonts w:cstheme="minorHAnsi"/>
            <w:sz w:val="28"/>
            <w:szCs w:val="28"/>
          </w:rPr>
          <w:t>2019</w:t>
        </w:r>
        <w:r w:rsidR="006E5611" w:rsidRPr="006E5611">
          <w:rPr>
            <w:rStyle w:val="Vraz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C94152A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E31D70">
        <w:rPr>
          <w:rFonts w:cs="Arial"/>
        </w:rPr>
        <w:t>01</w:t>
      </w:r>
      <w:r w:rsidR="006E5611" w:rsidRPr="006E5611">
        <w:rPr>
          <w:rFonts w:cs="Arial"/>
        </w:rPr>
        <w:t>.0</w:t>
      </w:r>
      <w:r w:rsidR="00E31D70">
        <w:rPr>
          <w:rFonts w:cs="Arial"/>
        </w:rPr>
        <w:t>8</w:t>
      </w:r>
      <w:r w:rsidR="006E5611" w:rsidRPr="006E5611">
        <w:rPr>
          <w:rFonts w:cs="Arial"/>
        </w:rPr>
        <w:t>.2019</w:t>
      </w:r>
    </w:p>
    <w:p w14:paraId="4AEFB605" w14:textId="1EE1A371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E31D70">
        <w:rPr>
          <w:rFonts w:cs="Arial"/>
        </w:rPr>
        <w:t>17</w:t>
      </w:r>
      <w:r w:rsidR="006E5611" w:rsidRPr="006E5611">
        <w:rPr>
          <w:rFonts w:cs="Arial"/>
        </w:rPr>
        <w:t>.0</w:t>
      </w:r>
      <w:r w:rsidR="00E31D70">
        <w:rPr>
          <w:rFonts w:cs="Arial"/>
        </w:rPr>
        <w:t>9</w:t>
      </w:r>
      <w:r w:rsidR="006E5611" w:rsidRPr="006E5611">
        <w:rPr>
          <w:rFonts w:cs="Arial"/>
        </w:rPr>
        <w:t>.2019</w:t>
      </w:r>
    </w:p>
    <w:p w14:paraId="27DFC610" w14:textId="12B4B909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r w:rsidR="00E31D70">
        <w:rPr>
          <w:rFonts w:cs="Arial"/>
        </w:rPr>
        <w:t>26</w:t>
      </w:r>
      <w:r w:rsidR="00F159AA" w:rsidRPr="006E5611">
        <w:rPr>
          <w:rFonts w:cs="Arial"/>
        </w:rPr>
        <w:t>.0</w:t>
      </w:r>
      <w:r w:rsidR="00E31D70">
        <w:rPr>
          <w:rFonts w:cs="Arial"/>
        </w:rPr>
        <w:t>9</w:t>
      </w:r>
      <w:r w:rsidR="00F159AA" w:rsidRPr="006E5611">
        <w:rPr>
          <w:rFonts w:cs="Arial"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 xml:space="preserve">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6111E04F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r w:rsidR="00DE41CC" w:rsidRPr="00097C06">
        <w:rPr>
          <w:rFonts w:eastAsia="Times New Roman" w:cstheme="minorHAnsi"/>
          <w:bCs/>
          <w:lang w:eastAsia="sk-SK"/>
        </w:rPr>
        <w:t xml:space="preserve">Podopatrenie </w:t>
      </w:r>
      <w:r w:rsidR="00323239" w:rsidRPr="00323239">
        <w:rPr>
          <w:rFonts w:cstheme="minorHAnsi"/>
          <w:szCs w:val="20"/>
        </w:rPr>
        <w:t>6.4. – Podpora na investície do vytvárania a rozvoja nepoľnohospodárskych činností</w:t>
      </w:r>
      <w:r w:rsidR="00323239" w:rsidRPr="00097C06">
        <w:rPr>
          <w:rFonts w:cstheme="minorHAnsi"/>
        </w:rPr>
        <w:t xml:space="preserve"> </w:t>
      </w:r>
      <w:r w:rsidR="004E1951" w:rsidRPr="00097C06">
        <w:rPr>
          <w:rFonts w:cstheme="minorHAnsi"/>
        </w:rPr>
        <w:t>alebo</w:t>
      </w:r>
      <w:r w:rsidR="004A4E89" w:rsidRPr="00097C06">
        <w:rPr>
          <w:rFonts w:cstheme="minorHAnsi"/>
        </w:rPr>
        <w:t xml:space="preserve"> </w:t>
      </w:r>
      <w:r w:rsidR="00172735" w:rsidRPr="00097C06">
        <w:rPr>
          <w:rFonts w:cstheme="minorHAnsi"/>
          <w:b/>
        </w:rPr>
        <w:t>minimálne 2 roky praxe</w:t>
      </w:r>
      <w:r w:rsidR="00172735" w:rsidRPr="00097C06">
        <w:rPr>
          <w:rFonts w:cstheme="minorHAnsi"/>
        </w:rPr>
        <w:t xml:space="preserve"> v oblasti tvor</w:t>
      </w:r>
      <w:r w:rsidR="00172735" w:rsidRPr="00560244">
        <w:rPr>
          <w:rFonts w:cstheme="minorHAnsi"/>
          <w:color w:val="000000" w:themeColor="text1"/>
        </w:rPr>
        <w:t>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0D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0048D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3C9BF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EE253D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9BB1F6C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3DB062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Naše Považie, Štefánikova 821, 020 01 Púchov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B9C43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32FD001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0048D" w:rsidRPr="00560244">
        <w:rPr>
          <w:rFonts w:cs="Arial"/>
          <w:color w:val="0070C0"/>
          <w:szCs w:val="20"/>
        </w:rPr>
        <w:t>0907223517</w:t>
      </w:r>
    </w:p>
    <w:p w14:paraId="4A5762E0" w14:textId="413587F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Kancelária MAS Naše Považie, Námestie slobody 1 400, 020 01 Púchov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55E8A906" w:rsid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9A921DF" w14:textId="488547EB" w:rsidR="00323239" w:rsidRDefault="00323239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3C24EF64" w14:textId="7000B42E" w:rsidR="00323239" w:rsidRDefault="00323239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60D3548" w14:textId="23C1ECA4" w:rsidR="00323239" w:rsidRDefault="00323239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1A00F1E" w14:textId="5470CCEF" w:rsidR="00323239" w:rsidRDefault="00323239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672E144" w14:textId="77777777" w:rsidR="00323239" w:rsidRPr="00C27F72" w:rsidRDefault="00323239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A2B3F1D" w14:textId="451C2181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C57F897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1825EF" w:rsidRPr="00F16311">
        <w:rPr>
          <w:color w:val="000000" w:themeColor="text1"/>
        </w:rPr>
        <w:t>komunitou</w:t>
      </w:r>
      <w:r w:rsidR="001825EF">
        <w:rPr>
          <w:color w:val="000000" w:themeColor="text1"/>
        </w:rPr>
        <w:t xml:space="preserve"> </w:t>
      </w:r>
      <w:r w:rsidR="001825EF" w:rsidRPr="006E5611">
        <w:rPr>
          <w:rFonts w:cstheme="minorHAnsi"/>
          <w:shd w:val="clear" w:color="auto" w:fill="FFFFFF"/>
        </w:rPr>
        <w:t>STRATÉGIA MIESTNEHO ROZVOJA MAS NAŠE POVAŽIE</w:t>
      </w:r>
      <w:r w:rsidR="001825EF" w:rsidRPr="004E1951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097C06" w:rsidRPr="00097C06">
        <w:rPr>
          <w:rFonts w:eastAsia="Times New Roman" w:cstheme="minorHAnsi"/>
          <w:bCs/>
          <w:lang w:eastAsia="sk-SK"/>
        </w:rPr>
        <w:t xml:space="preserve">Podopatrenie </w:t>
      </w:r>
      <w:r w:rsidR="00323239" w:rsidRPr="00323239">
        <w:rPr>
          <w:rFonts w:cstheme="minorHAnsi"/>
          <w:szCs w:val="20"/>
        </w:rPr>
        <w:t>6.4. – Podpora na investície do vytvárania a rozvoja nepoľnohospodárskych činností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3F51EA2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F125E6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Naše Považie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5975EE8D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323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64C0246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3239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622A334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323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45027">
              <w:rPr>
                <w:rFonts w:asciiTheme="minorHAnsi" w:eastAsia="Calibri" w:hAnsiTheme="minorHAnsi"/>
              </w:rPr>
            </w:r>
            <w:r w:rsidR="002450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8E3F190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45027">
              <w:rPr>
                <w:rFonts w:eastAsia="Calibri" w:cs="Times New Roman"/>
                <w:sz w:val="20"/>
                <w:szCs w:val="20"/>
              </w:rPr>
            </w:r>
            <w:r w:rsidR="0024502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STRATÉGIA MIESTNEHO ROZVOJA MAS NAŠE POVAŽIE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45027">
              <w:rPr>
                <w:rFonts w:asciiTheme="minorHAnsi" w:eastAsia="Calibri" w:hAnsiTheme="minorHAnsi"/>
              </w:rPr>
            </w:r>
            <w:r w:rsidR="002450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45027">
              <w:rPr>
                <w:rFonts w:asciiTheme="minorHAnsi" w:eastAsia="Calibri" w:hAnsiTheme="minorHAnsi"/>
              </w:rPr>
            </w:r>
            <w:r w:rsidR="002450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45027">
              <w:rPr>
                <w:rFonts w:asciiTheme="minorHAnsi" w:eastAsia="Calibri" w:hAnsiTheme="minorHAnsi"/>
              </w:rPr>
            </w:r>
            <w:r w:rsidR="002450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45027">
              <w:rPr>
                <w:rFonts w:asciiTheme="minorHAnsi" w:eastAsia="Calibri" w:hAnsiTheme="minorHAnsi"/>
              </w:rPr>
            </w:r>
            <w:r w:rsidR="002450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45027">
              <w:rPr>
                <w:rFonts w:asciiTheme="minorHAnsi" w:eastAsia="Calibri" w:hAnsiTheme="minorHAnsi"/>
              </w:rPr>
            </w:r>
            <w:r w:rsidR="002450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45027">
              <w:rPr>
                <w:rFonts w:asciiTheme="minorHAnsi" w:eastAsia="Calibri" w:hAnsiTheme="minorHAnsi"/>
              </w:rPr>
            </w:r>
            <w:r w:rsidR="002450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45027">
              <w:rPr>
                <w:rFonts w:eastAsia="Calibri"/>
              </w:rPr>
            </w:r>
            <w:r w:rsidR="0024502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45027">
              <w:rPr>
                <w:rFonts w:eastAsia="Calibri" w:cs="Times New Roman"/>
                <w:sz w:val="20"/>
                <w:szCs w:val="20"/>
              </w:rPr>
            </w:r>
            <w:r w:rsidR="0024502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EE4E4" w14:textId="77777777" w:rsidR="00245027" w:rsidRDefault="00245027" w:rsidP="00FC1411">
      <w:pPr>
        <w:spacing w:after="0" w:line="240" w:lineRule="auto"/>
      </w:pPr>
      <w:r>
        <w:separator/>
      </w:r>
    </w:p>
  </w:endnote>
  <w:endnote w:type="continuationSeparator" w:id="0">
    <w:p w14:paraId="6254DE69" w14:textId="77777777" w:rsidR="00245027" w:rsidRDefault="0024502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0383" w14:textId="77777777" w:rsidR="00245027" w:rsidRDefault="00245027" w:rsidP="00FC1411">
      <w:pPr>
        <w:spacing w:after="0" w:line="240" w:lineRule="auto"/>
      </w:pPr>
      <w:r>
        <w:separator/>
      </w:r>
    </w:p>
  </w:footnote>
  <w:footnote w:type="continuationSeparator" w:id="0">
    <w:p w14:paraId="26BB03A9" w14:textId="77777777" w:rsidR="00245027" w:rsidRDefault="00245027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3C9"/>
    <w:rsid w:val="0004052A"/>
    <w:rsid w:val="00040B18"/>
    <w:rsid w:val="00050C69"/>
    <w:rsid w:val="0005569A"/>
    <w:rsid w:val="00077D60"/>
    <w:rsid w:val="0008392F"/>
    <w:rsid w:val="00084B59"/>
    <w:rsid w:val="00092D7B"/>
    <w:rsid w:val="00097C06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45027"/>
    <w:rsid w:val="00255C09"/>
    <w:rsid w:val="002601DC"/>
    <w:rsid w:val="002743F3"/>
    <w:rsid w:val="00282A4E"/>
    <w:rsid w:val="00286B3E"/>
    <w:rsid w:val="00291AB6"/>
    <w:rsid w:val="00291D58"/>
    <w:rsid w:val="002A19EB"/>
    <w:rsid w:val="002B052D"/>
    <w:rsid w:val="002D0BFF"/>
    <w:rsid w:val="002D1FD2"/>
    <w:rsid w:val="002F647A"/>
    <w:rsid w:val="00307334"/>
    <w:rsid w:val="00323239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281A"/>
    <w:rsid w:val="004237B2"/>
    <w:rsid w:val="00426BED"/>
    <w:rsid w:val="00434522"/>
    <w:rsid w:val="004347C6"/>
    <w:rsid w:val="0047121A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34C73"/>
    <w:rsid w:val="00734F50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57C3A"/>
    <w:rsid w:val="00D66791"/>
    <w:rsid w:val="00D93A8C"/>
    <w:rsid w:val="00DE3A49"/>
    <w:rsid w:val="00DE41CC"/>
    <w:rsid w:val="00DE4DBC"/>
    <w:rsid w:val="00DE7791"/>
    <w:rsid w:val="00DF273D"/>
    <w:rsid w:val="00DF2765"/>
    <w:rsid w:val="00E07A3C"/>
    <w:rsid w:val="00E31D70"/>
    <w:rsid w:val="00E32AF4"/>
    <w:rsid w:val="00E41658"/>
    <w:rsid w:val="00E52150"/>
    <w:rsid w:val="00E60563"/>
    <w:rsid w:val="00E860D5"/>
    <w:rsid w:val="00E94271"/>
    <w:rsid w:val="00EB4088"/>
    <w:rsid w:val="00ED0343"/>
    <w:rsid w:val="00EE433F"/>
    <w:rsid w:val="00EE6A88"/>
    <w:rsid w:val="00EE6DD6"/>
    <w:rsid w:val="00EF517F"/>
    <w:rsid w:val="00F10BF7"/>
    <w:rsid w:val="00F14EBE"/>
    <w:rsid w:val="00F159AA"/>
    <w:rsid w:val="00F16311"/>
    <w:rsid w:val="00F203EA"/>
    <w:rsid w:val="00F30FB4"/>
    <w:rsid w:val="00F32AF9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epova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65A9B"/>
    <w:rsid w:val="00256CB0"/>
    <w:rsid w:val="002E1891"/>
    <w:rsid w:val="003048BF"/>
    <w:rsid w:val="00496594"/>
    <w:rsid w:val="004E477A"/>
    <w:rsid w:val="0056573B"/>
    <w:rsid w:val="005A0A2C"/>
    <w:rsid w:val="00660813"/>
    <w:rsid w:val="00890F4D"/>
    <w:rsid w:val="00971985"/>
    <w:rsid w:val="00A330FC"/>
    <w:rsid w:val="00C71127"/>
    <w:rsid w:val="00D62D80"/>
    <w:rsid w:val="00DA3A73"/>
    <w:rsid w:val="00E50717"/>
    <w:rsid w:val="00EA1E60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2B65-AA5F-4CF7-A320-AC97AFB5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Martina Bednárová</cp:lastModifiedBy>
  <cp:revision>4</cp:revision>
  <cp:lastPrinted>2019-05-22T12:21:00Z</cp:lastPrinted>
  <dcterms:created xsi:type="dcterms:W3CDTF">2019-09-12T18:22:00Z</dcterms:created>
  <dcterms:modified xsi:type="dcterms:W3CDTF">2019-09-12T18:22:00Z</dcterms:modified>
</cp:coreProperties>
</file>