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03EBF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6E5611" w:rsidRPr="006E5611">
        <w:rPr>
          <w:rFonts w:cs="Times New Roman"/>
          <w:b/>
          <w:bCs/>
          <w:sz w:val="24"/>
          <w:szCs w:val="24"/>
        </w:rPr>
        <w:t>Naše Považie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474129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474129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115490E0" w:rsidR="00506724" w:rsidRPr="00BC160D" w:rsidRDefault="006E5611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BC160D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STRATÉGIA MIESTNEHO ROZVOJA MAS NAŠE POVAŽIE</w:t>
            </w:r>
          </w:p>
        </w:tc>
      </w:tr>
      <w:tr w:rsidR="004347C6" w14:paraId="6998887C" w14:textId="77777777" w:rsidTr="00474129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35B4672F" w:rsidR="004347C6" w:rsidRPr="00BC160D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BC160D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Naše Považie</w:t>
            </w:r>
          </w:p>
        </w:tc>
      </w:tr>
      <w:tr w:rsidR="00EE6A88" w14:paraId="2DF92F31" w14:textId="77777777" w:rsidTr="00474129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00D81378" w:rsidR="00EE6A88" w:rsidRPr="00BC160D" w:rsidRDefault="00BF0172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bookmarkStart w:id="0" w:name="_Hlk9424339"/>
            <w:r w:rsidRPr="00BC160D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Investície do hmotného majetku</w:t>
            </w:r>
            <w:r w:rsidR="006E5611" w:rsidRPr="00BC160D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 xml:space="preserve"> - 4.2</w:t>
            </w:r>
            <w:bookmarkEnd w:id="0"/>
          </w:p>
        </w:tc>
      </w:tr>
      <w:tr w:rsidR="00EE6A88" w14:paraId="3C932CFD" w14:textId="77777777" w:rsidTr="00474129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bookmarkStart w:id="1" w:name="_Hlk9424350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  <w:bookmarkEnd w:id="1"/>
          </w:p>
        </w:tc>
        <w:tc>
          <w:tcPr>
            <w:tcW w:w="6066" w:type="dxa"/>
            <w:vAlign w:val="center"/>
          </w:tcPr>
          <w:p w14:paraId="7FBE24B5" w14:textId="0105D688" w:rsidR="00EE6A88" w:rsidRPr="00BC160D" w:rsidRDefault="0070048D" w:rsidP="007004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70C0"/>
                <w:sz w:val="20"/>
                <w:szCs w:val="20"/>
              </w:rPr>
            </w:pPr>
            <w:bookmarkStart w:id="2" w:name="_Hlk9424362"/>
            <w:r w:rsidRPr="00BC160D">
              <w:rPr>
                <w:rFonts w:cstheme="minorHAnsi"/>
                <w:color w:val="0070C0"/>
                <w:sz w:val="20"/>
                <w:szCs w:val="20"/>
              </w:rPr>
              <w:t>4.2. – Podpora pre investície na spracovanie/uvádzanie na trh a/alebo vývoj poľnohospodárskych výrobkov</w:t>
            </w:r>
            <w:bookmarkEnd w:id="2"/>
          </w:p>
        </w:tc>
      </w:tr>
      <w:tr w:rsidR="004347C6" w14:paraId="005727DD" w14:textId="77777777" w:rsidTr="00474129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50AC8D0B" w:rsidR="004347C6" w:rsidRPr="00BC160D" w:rsidRDefault="006E5611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BC160D">
              <w:rPr>
                <w:rFonts w:cs="Times New Roman"/>
                <w:color w:val="2E74B5" w:themeColor="accent1" w:themeShade="BF"/>
                <w:sz w:val="20"/>
                <w:szCs w:val="20"/>
              </w:rPr>
              <w:t>Mgr. Juraj Čelko</w:t>
            </w:r>
          </w:p>
        </w:tc>
      </w:tr>
      <w:tr w:rsidR="004347C6" w14:paraId="5BC97EA2" w14:textId="77777777" w:rsidTr="00474129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1F144179" w:rsidR="004347C6" w:rsidRPr="00BC160D" w:rsidRDefault="00315FA0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01</w:t>
            </w:r>
            <w:r w:rsidR="006E5611" w:rsidRPr="00BC160D">
              <w:rPr>
                <w:rFonts w:cs="Times New Roman"/>
                <w:color w:val="2E74B5" w:themeColor="accent1" w:themeShade="BF"/>
                <w:sz w:val="20"/>
                <w:szCs w:val="20"/>
              </w:rPr>
              <w:t>.0</w:t>
            </w: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8</w:t>
            </w:r>
            <w:r w:rsidR="006E5611" w:rsidRPr="00BC160D">
              <w:rPr>
                <w:rFonts w:cs="Times New Roman"/>
                <w:color w:val="2E74B5" w:themeColor="accent1" w:themeShade="BF"/>
                <w:sz w:val="20"/>
                <w:szCs w:val="20"/>
              </w:rPr>
              <w:t>.2019</w:t>
            </w:r>
            <w:r w:rsidR="004347C6" w:rsidRPr="00BC160D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878580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Naše Považie</w:t>
      </w:r>
      <w:r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6E5611" w:rsidRPr="006E5611">
        <w:rPr>
          <w:rFonts w:cstheme="minorHAnsi"/>
          <w:shd w:val="clear" w:color="auto" w:fill="FFFFFF"/>
        </w:rPr>
        <w:t>STRATÉGIA MIESTNEHO ROZVOJA MAS NAŠE POVAŽIE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085F5851" w:rsidR="004347C6" w:rsidRDefault="00F5233B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1E1F12">
          <w:rPr>
            <w:rStyle w:val="Vrazn"/>
            <w:color w:val="000000" w:themeColor="text1"/>
            <w:sz w:val="28"/>
            <w:szCs w:val="28"/>
          </w:rPr>
          <w:t>0</w:t>
        </w:r>
        <w:r w:rsidR="00F76834">
          <w:rPr>
            <w:rStyle w:val="Vrazn"/>
            <w:rFonts w:cstheme="minorHAnsi"/>
            <w:sz w:val="28"/>
            <w:szCs w:val="28"/>
          </w:rPr>
          <w:t>7</w:t>
        </w:r>
        <w:bookmarkStart w:id="3" w:name="_GoBack"/>
        <w:bookmarkEnd w:id="3"/>
        <w:r w:rsidR="001E1F12">
          <w:rPr>
            <w:rStyle w:val="Vrazn"/>
            <w:rFonts w:cstheme="minorHAnsi"/>
            <w:sz w:val="28"/>
            <w:szCs w:val="28"/>
          </w:rPr>
          <w:t>/</w:t>
        </w:r>
        <w:r w:rsidR="006E5611" w:rsidRPr="006E5611">
          <w:rPr>
            <w:rStyle w:val="Vrazn"/>
            <w:rFonts w:cstheme="minorHAnsi"/>
            <w:sz w:val="28"/>
            <w:szCs w:val="28"/>
          </w:rPr>
          <w:t>2019</w:t>
        </w:r>
        <w:r w:rsidR="006E5611" w:rsidRPr="006E5611">
          <w:rPr>
            <w:rStyle w:val="Vraz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147E4D9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AE59E4">
        <w:rPr>
          <w:rFonts w:cs="Arial"/>
        </w:rPr>
        <w:t>01</w:t>
      </w:r>
      <w:r w:rsidR="006E5611" w:rsidRPr="006E5611">
        <w:rPr>
          <w:rFonts w:cs="Arial"/>
        </w:rPr>
        <w:t>.0</w:t>
      </w:r>
      <w:r w:rsidR="00AE59E4">
        <w:rPr>
          <w:rFonts w:cs="Arial"/>
        </w:rPr>
        <w:t>8</w:t>
      </w:r>
      <w:r w:rsidR="006E5611" w:rsidRPr="006E5611">
        <w:rPr>
          <w:rFonts w:cs="Arial"/>
        </w:rPr>
        <w:t>.2019</w:t>
      </w:r>
    </w:p>
    <w:p w14:paraId="4AEFB605" w14:textId="6D42457D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AE59E4">
        <w:rPr>
          <w:rFonts w:cs="Arial"/>
        </w:rPr>
        <w:t>17</w:t>
      </w:r>
      <w:r w:rsidR="006E5611" w:rsidRPr="006E5611">
        <w:rPr>
          <w:rFonts w:cs="Arial"/>
        </w:rPr>
        <w:t>.0</w:t>
      </w:r>
      <w:r w:rsidR="00AE59E4">
        <w:rPr>
          <w:rFonts w:cs="Arial"/>
        </w:rPr>
        <w:t>9</w:t>
      </w:r>
      <w:r w:rsidR="006E5611" w:rsidRPr="006E5611">
        <w:rPr>
          <w:rFonts w:cs="Arial"/>
        </w:rPr>
        <w:t>.2019</w:t>
      </w:r>
    </w:p>
    <w:p w14:paraId="27DFC610" w14:textId="7FA89EB3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</w:t>
      </w:r>
      <w:r w:rsidRPr="006E5611">
        <w:rPr>
          <w:rFonts w:cstheme="minorHAnsi"/>
          <w:b/>
          <w:bCs/>
          <w:lang w:eastAsia="sk-SK"/>
        </w:rPr>
        <w:t xml:space="preserve">do: </w:t>
      </w:r>
      <w:r w:rsidR="00AE59E4">
        <w:rPr>
          <w:rFonts w:cs="Arial"/>
        </w:rPr>
        <w:t>26</w:t>
      </w:r>
      <w:r w:rsidR="00780837" w:rsidRPr="006E5611">
        <w:rPr>
          <w:rFonts w:cs="Arial"/>
        </w:rPr>
        <w:t>.0</w:t>
      </w:r>
      <w:r w:rsidR="00AE59E4">
        <w:rPr>
          <w:rFonts w:cs="Arial"/>
        </w:rPr>
        <w:t>9</w:t>
      </w:r>
      <w:r w:rsidR="00780837" w:rsidRPr="006E5611">
        <w:rPr>
          <w:rFonts w:cs="Arial"/>
        </w:rPr>
        <w:t>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 xml:space="preserve">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7457C0">
        <w:rPr>
          <w:rFonts w:eastAsia="Times New Roman" w:cs="Times New Roman"/>
          <w:b/>
          <w:bCs/>
          <w:lang w:eastAsia="sk-SK"/>
        </w:rPr>
        <w:t>stredoškolské vzdelanie s maturitou alebo</w:t>
      </w:r>
      <w:r w:rsidRPr="00C5382B">
        <w:rPr>
          <w:rFonts w:eastAsia="Times New Roman" w:cs="Times New Roman"/>
          <w:b/>
          <w:bCs/>
          <w:lang w:eastAsia="sk-SK"/>
        </w:rPr>
        <w:t xml:space="preserve">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22EE7226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70048D">
        <w:rPr>
          <w:rFonts w:eastAsia="Times New Roman" w:cs="Times New Roman"/>
          <w:bCs/>
          <w:lang w:eastAsia="sk-SK"/>
        </w:rPr>
        <w:t xml:space="preserve">: Podopatrenie </w:t>
      </w:r>
      <w:r w:rsidR="0070048D" w:rsidRPr="0070048D">
        <w:rPr>
          <w:rFonts w:cstheme="minorHAnsi"/>
        </w:rPr>
        <w:t>4.2. – Podpora pre investície na spracovanie/uvádzanie na trh a/alebo vývoj poľnohospodárskych výrobkov</w:t>
      </w:r>
      <w:r w:rsidR="004E1951" w:rsidRPr="0070048D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0D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lastRenderedPageBreak/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0048D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2D5807A7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780837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E2857F8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780837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</w:t>
      </w:r>
      <w:r w:rsidRPr="00DF273D">
        <w:rPr>
          <w:rFonts w:eastAsia="Times New Roman" w:cs="Times New Roman"/>
          <w:bCs/>
          <w:lang w:eastAsia="sk-SK"/>
        </w:rPr>
        <w:lastRenderedPageBreak/>
        <w:t>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9BB1F6C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3DB062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Naše Považie, Štefánikova 821, 020 01 Púchov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B9C438D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32FD001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0048D" w:rsidRPr="0070048D">
        <w:rPr>
          <w:rFonts w:cs="Arial"/>
          <w:color w:val="0070C0"/>
          <w:sz w:val="20"/>
          <w:szCs w:val="20"/>
        </w:rPr>
        <w:t>090722351</w:t>
      </w:r>
      <w:r w:rsidR="0070048D">
        <w:rPr>
          <w:rFonts w:cs="Arial"/>
          <w:color w:val="0070C0"/>
          <w:sz w:val="20"/>
          <w:szCs w:val="20"/>
        </w:rPr>
        <w:t>7</w:t>
      </w:r>
    </w:p>
    <w:p w14:paraId="4A5762E0" w14:textId="413587F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Kancelária MAS Naše Považie, Námestie slobody 1 400, 020 01 Púchov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0ABBE384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513F99F" w14:textId="4A5C2B38" w:rsidR="001825EF" w:rsidRDefault="001825E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33E38D0" w14:textId="77777777" w:rsidR="001E1F12" w:rsidRDefault="001E1F12" w:rsidP="00E07A3C">
      <w:pPr>
        <w:jc w:val="center"/>
        <w:rPr>
          <w:b/>
        </w:rPr>
      </w:pPr>
    </w:p>
    <w:p w14:paraId="1A2B3F1D" w14:textId="451C2181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68E5C5A1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1825EF" w:rsidRPr="00F16311">
        <w:rPr>
          <w:color w:val="000000" w:themeColor="text1"/>
        </w:rPr>
        <w:t>komunitou</w:t>
      </w:r>
      <w:r w:rsidR="001825EF">
        <w:rPr>
          <w:color w:val="000000" w:themeColor="text1"/>
        </w:rPr>
        <w:t xml:space="preserve"> </w:t>
      </w:r>
      <w:r w:rsidR="001825EF" w:rsidRPr="006E5611">
        <w:rPr>
          <w:rFonts w:cstheme="minorHAnsi"/>
          <w:shd w:val="clear" w:color="auto" w:fill="FFFFFF"/>
        </w:rPr>
        <w:t>STRATÉGIA MIESTNEHO ROZVOJA MAS NAŠE POVAŽIE</w:t>
      </w:r>
      <w:r w:rsidR="001825EF" w:rsidRPr="004E1951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</w:t>
      </w:r>
      <w:r w:rsidR="007C0DE9" w:rsidRPr="001825EF">
        <w:rPr>
          <w:rFonts w:eastAsia="Calibri" w:cs="Times New Roman"/>
        </w:rPr>
        <w:t>:</w:t>
      </w:r>
      <w:r w:rsidR="007C0DE9" w:rsidRPr="001825EF">
        <w:rPr>
          <w:rFonts w:eastAsia="Calibri" w:cs="Times New Roman"/>
          <w:i/>
        </w:rPr>
        <w:t xml:space="preserve"> </w:t>
      </w:r>
      <w:r w:rsidR="001825EF" w:rsidRPr="001825EF">
        <w:rPr>
          <w:rFonts w:cstheme="minorHAnsi"/>
        </w:rPr>
        <w:t xml:space="preserve">4.2. – Podpora pre investície na spracovanie/uvádzanie na trh a/alebo vývoj poľnohospodárskych </w:t>
      </w:r>
      <w:r w:rsidR="00BC160D">
        <w:rPr>
          <w:rFonts w:cstheme="minorHAnsi"/>
        </w:rPr>
        <w:t>výrobkov</w:t>
      </w:r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3F51EA2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EF125E6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Naše Považie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5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6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6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76F55E9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417B1F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01FF22CA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417B1F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24A4038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417B1F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233B">
              <w:rPr>
                <w:rFonts w:asciiTheme="minorHAnsi" w:eastAsia="Calibri" w:hAnsiTheme="minorHAnsi"/>
              </w:rPr>
            </w:r>
            <w:r w:rsidR="00F5233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8E3F190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5233B">
              <w:rPr>
                <w:rFonts w:eastAsia="Calibri" w:cs="Times New Roman"/>
                <w:sz w:val="20"/>
                <w:szCs w:val="20"/>
              </w:rPr>
            </w:r>
            <w:r w:rsidR="00F5233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STRATÉGIA MIESTNEHO ROZVOJA MAS NAŠE POVAŽIE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233B">
              <w:rPr>
                <w:rFonts w:asciiTheme="minorHAnsi" w:eastAsia="Calibri" w:hAnsiTheme="minorHAnsi"/>
              </w:rPr>
            </w:r>
            <w:r w:rsidR="00F5233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233B">
              <w:rPr>
                <w:rFonts w:asciiTheme="minorHAnsi" w:eastAsia="Calibri" w:hAnsiTheme="minorHAnsi"/>
              </w:rPr>
            </w:r>
            <w:r w:rsidR="00F5233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233B">
              <w:rPr>
                <w:rFonts w:asciiTheme="minorHAnsi" w:eastAsia="Calibri" w:hAnsiTheme="minorHAnsi"/>
              </w:rPr>
            </w:r>
            <w:r w:rsidR="00F5233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233B">
              <w:rPr>
                <w:rFonts w:asciiTheme="minorHAnsi" w:eastAsia="Calibri" w:hAnsiTheme="minorHAnsi"/>
              </w:rPr>
            </w:r>
            <w:r w:rsidR="00F5233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233B">
              <w:rPr>
                <w:rFonts w:asciiTheme="minorHAnsi" w:eastAsia="Calibri" w:hAnsiTheme="minorHAnsi"/>
              </w:rPr>
            </w:r>
            <w:r w:rsidR="00F5233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F5233B">
              <w:rPr>
                <w:rFonts w:asciiTheme="minorHAnsi" w:eastAsia="Calibri" w:hAnsiTheme="minorHAnsi"/>
              </w:rPr>
            </w:r>
            <w:r w:rsidR="00F5233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1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F5233B">
              <w:rPr>
                <w:rFonts w:eastAsia="Calibri"/>
              </w:rPr>
            </w:r>
            <w:r w:rsidR="00F5233B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F5233B">
              <w:rPr>
                <w:rFonts w:eastAsia="Calibri" w:cs="Times New Roman"/>
                <w:sz w:val="20"/>
                <w:szCs w:val="20"/>
              </w:rPr>
            </w:r>
            <w:r w:rsidR="00F5233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32CED" w14:textId="77777777" w:rsidR="00F5233B" w:rsidRDefault="00F5233B" w:rsidP="00FC1411">
      <w:pPr>
        <w:spacing w:after="0" w:line="240" w:lineRule="auto"/>
      </w:pPr>
      <w:r>
        <w:separator/>
      </w:r>
    </w:p>
  </w:endnote>
  <w:endnote w:type="continuationSeparator" w:id="0">
    <w:p w14:paraId="2DFE53A9" w14:textId="77777777" w:rsidR="00F5233B" w:rsidRDefault="00F5233B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0E0A7" w14:textId="77777777" w:rsidR="00F5233B" w:rsidRDefault="00F5233B" w:rsidP="00FC1411">
      <w:pPr>
        <w:spacing w:after="0" w:line="240" w:lineRule="auto"/>
      </w:pPr>
      <w:r>
        <w:separator/>
      </w:r>
    </w:p>
  </w:footnote>
  <w:footnote w:type="continuationSeparator" w:id="0">
    <w:p w14:paraId="4AC14DAD" w14:textId="77777777" w:rsidR="00F5233B" w:rsidRDefault="00F5233B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4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59D6"/>
    <w:rsid w:val="001D70F5"/>
    <w:rsid w:val="001E1F12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15FA0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1281A"/>
    <w:rsid w:val="00417B1F"/>
    <w:rsid w:val="004237B2"/>
    <w:rsid w:val="00426BED"/>
    <w:rsid w:val="00434522"/>
    <w:rsid w:val="004347C6"/>
    <w:rsid w:val="00472D33"/>
    <w:rsid w:val="00474129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85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5611"/>
    <w:rsid w:val="006E754F"/>
    <w:rsid w:val="006F4E31"/>
    <w:rsid w:val="0070048D"/>
    <w:rsid w:val="00734C73"/>
    <w:rsid w:val="007457C0"/>
    <w:rsid w:val="00773E35"/>
    <w:rsid w:val="00780837"/>
    <w:rsid w:val="0078564F"/>
    <w:rsid w:val="00786BBB"/>
    <w:rsid w:val="00793190"/>
    <w:rsid w:val="007C0DE9"/>
    <w:rsid w:val="007E5086"/>
    <w:rsid w:val="00805173"/>
    <w:rsid w:val="00831D54"/>
    <w:rsid w:val="008352D6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E59E4"/>
    <w:rsid w:val="00AF0D71"/>
    <w:rsid w:val="00B0381D"/>
    <w:rsid w:val="00B2061F"/>
    <w:rsid w:val="00B52B11"/>
    <w:rsid w:val="00B77A36"/>
    <w:rsid w:val="00BA1A52"/>
    <w:rsid w:val="00BC160D"/>
    <w:rsid w:val="00BD4A79"/>
    <w:rsid w:val="00BD61C6"/>
    <w:rsid w:val="00BF0172"/>
    <w:rsid w:val="00BF6833"/>
    <w:rsid w:val="00C27F72"/>
    <w:rsid w:val="00C30137"/>
    <w:rsid w:val="00C34BD5"/>
    <w:rsid w:val="00C44404"/>
    <w:rsid w:val="00C525A5"/>
    <w:rsid w:val="00C5382B"/>
    <w:rsid w:val="00C917C2"/>
    <w:rsid w:val="00CA7169"/>
    <w:rsid w:val="00CB430C"/>
    <w:rsid w:val="00CC3B1D"/>
    <w:rsid w:val="00CC4017"/>
    <w:rsid w:val="00CC4492"/>
    <w:rsid w:val="00CD35F9"/>
    <w:rsid w:val="00CD37A2"/>
    <w:rsid w:val="00CF0788"/>
    <w:rsid w:val="00D139F0"/>
    <w:rsid w:val="00D1443E"/>
    <w:rsid w:val="00D31157"/>
    <w:rsid w:val="00D4754C"/>
    <w:rsid w:val="00D536B5"/>
    <w:rsid w:val="00D57C3A"/>
    <w:rsid w:val="00D66791"/>
    <w:rsid w:val="00D93A8C"/>
    <w:rsid w:val="00DD6CCF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233B"/>
    <w:rsid w:val="00F67A82"/>
    <w:rsid w:val="00F76834"/>
    <w:rsid w:val="00F76F50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sepova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epovazie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222008"/>
    <w:rsid w:val="003048BF"/>
    <w:rsid w:val="00496594"/>
    <w:rsid w:val="0056573B"/>
    <w:rsid w:val="005A0A2C"/>
    <w:rsid w:val="00660813"/>
    <w:rsid w:val="0069464F"/>
    <w:rsid w:val="006B7990"/>
    <w:rsid w:val="00890F4D"/>
    <w:rsid w:val="00971985"/>
    <w:rsid w:val="009B02AD"/>
    <w:rsid w:val="00A330FC"/>
    <w:rsid w:val="00BA401D"/>
    <w:rsid w:val="00C71127"/>
    <w:rsid w:val="00DA3A73"/>
    <w:rsid w:val="00E50717"/>
    <w:rsid w:val="00EA1E60"/>
    <w:rsid w:val="00F3486D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2BFA-1728-45C9-B3B3-2D8587BB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2590</Words>
  <Characters>14766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Martina Bednárová</cp:lastModifiedBy>
  <cp:revision>4</cp:revision>
  <cp:lastPrinted>2019-05-22T11:58:00Z</cp:lastPrinted>
  <dcterms:created xsi:type="dcterms:W3CDTF">2019-09-12T18:18:00Z</dcterms:created>
  <dcterms:modified xsi:type="dcterms:W3CDTF">2019-09-12T18:22:00Z</dcterms:modified>
</cp:coreProperties>
</file>