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EE356F2" w:rsidR="00A97A10" w:rsidRPr="00385B43" w:rsidRDefault="00AE1E75" w:rsidP="00B4260D">
            <w:pPr>
              <w:rPr>
                <w:rFonts w:ascii="Arial Narrow" w:hAnsi="Arial Narrow"/>
                <w:bCs/>
                <w:sz w:val="18"/>
                <w:szCs w:val="18"/>
                <w:highlight w:val="yellow"/>
              </w:rPr>
            </w:pPr>
            <w:r w:rsidRPr="00AE1E75">
              <w:rPr>
                <w:rFonts w:ascii="Arial Narrow" w:hAnsi="Arial Narrow"/>
                <w:bCs/>
                <w:sz w:val="18"/>
                <w:szCs w:val="18"/>
              </w:rPr>
              <w:t>Naše Považie</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03F6ECA" w:rsidR="00A97A10" w:rsidRPr="00385B43" w:rsidRDefault="00AE1E75" w:rsidP="00A97A10">
            <w:pPr>
              <w:rPr>
                <w:rFonts w:ascii="Arial Narrow" w:hAnsi="Arial Narrow"/>
                <w:bCs/>
                <w:sz w:val="18"/>
                <w:szCs w:val="18"/>
                <w:highlight w:val="yellow"/>
              </w:rPr>
            </w:pPr>
            <w:r w:rsidRPr="00AE1E75">
              <w:rPr>
                <w:rFonts w:ascii="Arial Narrow" w:hAnsi="Arial Narrow"/>
                <w:bCs/>
                <w:sz w:val="18"/>
                <w:szCs w:val="18"/>
              </w:rPr>
              <w:t>IROP-CLLD-T714-512-005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9993D4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256"/>
        <w:gridCol w:w="386"/>
        <w:gridCol w:w="1465"/>
        <w:gridCol w:w="1464"/>
        <w:gridCol w:w="654"/>
        <w:gridCol w:w="1950"/>
        <w:gridCol w:w="2019"/>
      </w:tblGrid>
      <w:tr w:rsidR="00681A6E" w:rsidRPr="00385B43" w14:paraId="402D87EA" w14:textId="77777777" w:rsidTr="0083156B">
        <w:trPr>
          <w:trHeight w:val="283"/>
        </w:trPr>
        <w:tc>
          <w:tcPr>
            <w:tcW w:w="9782" w:type="dxa"/>
            <w:gridSpan w:val="8"/>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02484A83"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16C0148C"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0A14EA">
              <w:rPr>
                <w:rFonts w:ascii="Arial Narrow" w:hAnsi="Arial Narrow"/>
                <w:sz w:val="18"/>
                <w:szCs w:val="18"/>
              </w:rPr>
              <w:t>, ktoré nemajú stále miesto ich využitia</w:t>
            </w:r>
            <w:r w:rsidRPr="00385B43">
              <w:rPr>
                <w:rFonts w:ascii="Arial Narrow" w:hAnsi="Arial Narrow"/>
                <w:sz w:val="18"/>
                <w:szCs w:val="18"/>
              </w:rPr>
              <w:t xml:space="preserve"> sa uvádza</w:t>
            </w:r>
            <w:r w:rsidR="000A14EA">
              <w:rPr>
                <w:rFonts w:ascii="Arial Narrow" w:hAnsi="Arial Narrow"/>
                <w:sz w:val="18"/>
                <w:szCs w:val="18"/>
              </w:rPr>
              <w:t xml:space="preserve"> sídlo žiadateľa, resp. adresa prevádzkarne, v rámci ktorej sa mobilné zariadenia využívajú</w:t>
            </w:r>
            <w:r w:rsidRPr="00385B43">
              <w:rPr>
                <w:rFonts w:ascii="Arial Narrow" w:hAnsi="Arial Narrow"/>
                <w:sz w:val="18"/>
                <w:szCs w:val="18"/>
              </w:rPr>
              <w:t>.</w:t>
            </w:r>
          </w:p>
        </w:tc>
      </w:tr>
      <w:tr w:rsidR="00681A6E" w:rsidRPr="00385B43" w14:paraId="41BA59D4" w14:textId="77777777" w:rsidTr="000A14EA">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0A14EA">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0A14EA" w:rsidRPr="00385B43" w14:paraId="1B8C0E73" w14:textId="77777777" w:rsidTr="007531A8">
        <w:trPr>
          <w:trHeight w:val="307"/>
        </w:trPr>
        <w:tc>
          <w:tcPr>
            <w:tcW w:w="9782" w:type="dxa"/>
            <w:gridSpan w:val="8"/>
            <w:vAlign w:val="center"/>
          </w:tcPr>
          <w:p w14:paraId="251E6EC4" w14:textId="1FBEC528" w:rsidR="000A14EA" w:rsidRPr="00385B43" w:rsidRDefault="000A14EA" w:rsidP="000A14EA">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0A14EA" w:rsidRPr="00385B43" w14:paraId="11B46E1A" w14:textId="77777777" w:rsidTr="000A14EA">
        <w:trPr>
          <w:trHeight w:val="307"/>
        </w:trPr>
        <w:tc>
          <w:tcPr>
            <w:tcW w:w="1844" w:type="dxa"/>
            <w:gridSpan w:val="2"/>
            <w:vAlign w:val="center"/>
          </w:tcPr>
          <w:p w14:paraId="5F79AA70" w14:textId="7F2F4E58" w:rsidR="000A14EA" w:rsidRPr="00385B43" w:rsidRDefault="000A14EA" w:rsidP="000A14EA">
            <w:pPr>
              <w:jc w:val="center"/>
              <w:rPr>
                <w:rFonts w:ascii="Arial Narrow" w:hAnsi="Arial Narrow"/>
                <w:bCs/>
                <w:sz w:val="18"/>
              </w:rPr>
            </w:pPr>
            <w:r>
              <w:rPr>
                <w:rFonts w:ascii="Arial Narrow" w:hAnsi="Arial Narrow"/>
                <w:b/>
                <w:bCs/>
                <w:sz w:val="18"/>
              </w:rPr>
              <w:lastRenderedPageBreak/>
              <w:t>Typ</w:t>
            </w:r>
          </w:p>
        </w:tc>
        <w:tc>
          <w:tcPr>
            <w:tcW w:w="1851" w:type="dxa"/>
            <w:gridSpan w:val="2"/>
            <w:vAlign w:val="center"/>
          </w:tcPr>
          <w:p w14:paraId="598C7CBA" w14:textId="54DD8845" w:rsidR="000A14EA" w:rsidRPr="00385B43" w:rsidRDefault="000A14EA" w:rsidP="000A14EA">
            <w:pPr>
              <w:jc w:val="center"/>
              <w:rPr>
                <w:rFonts w:ascii="Arial Narrow" w:hAnsi="Arial Narrow"/>
                <w:bCs/>
                <w:sz w:val="18"/>
              </w:rPr>
            </w:pPr>
            <w:r>
              <w:rPr>
                <w:rFonts w:ascii="Arial Narrow" w:hAnsi="Arial Narrow"/>
                <w:b/>
                <w:bCs/>
                <w:sz w:val="18"/>
              </w:rPr>
              <w:t>Katastrálne územie</w:t>
            </w:r>
          </w:p>
        </w:tc>
        <w:tc>
          <w:tcPr>
            <w:tcW w:w="2118" w:type="dxa"/>
            <w:gridSpan w:val="2"/>
            <w:vAlign w:val="center"/>
          </w:tcPr>
          <w:p w14:paraId="7D99D6F0" w14:textId="51C1941C" w:rsidR="000A14EA" w:rsidRPr="00385B43" w:rsidRDefault="000A14EA" w:rsidP="000A14EA">
            <w:pPr>
              <w:jc w:val="center"/>
              <w:rPr>
                <w:rFonts w:ascii="Arial Narrow" w:hAnsi="Arial Narrow"/>
                <w:bCs/>
                <w:sz w:val="18"/>
              </w:rPr>
            </w:pPr>
            <w:r>
              <w:rPr>
                <w:rFonts w:ascii="Arial Narrow" w:hAnsi="Arial Narrow"/>
                <w:b/>
                <w:bCs/>
                <w:sz w:val="18"/>
              </w:rPr>
              <w:t>Č. parcely</w:t>
            </w:r>
          </w:p>
        </w:tc>
        <w:tc>
          <w:tcPr>
            <w:tcW w:w="1950" w:type="dxa"/>
            <w:vAlign w:val="center"/>
          </w:tcPr>
          <w:p w14:paraId="11D7C08F" w14:textId="0A5BD63C" w:rsidR="000A14EA" w:rsidRPr="00385B43" w:rsidRDefault="000A14EA" w:rsidP="000A14EA">
            <w:pPr>
              <w:jc w:val="center"/>
              <w:rPr>
                <w:rFonts w:ascii="Arial Narrow" w:hAnsi="Arial Narrow"/>
                <w:bCs/>
                <w:sz w:val="18"/>
              </w:rPr>
            </w:pPr>
            <w:r>
              <w:rPr>
                <w:rFonts w:ascii="Arial Narrow" w:hAnsi="Arial Narrow"/>
                <w:b/>
                <w:bCs/>
                <w:sz w:val="18"/>
              </w:rPr>
              <w:t>Č. LV</w:t>
            </w:r>
          </w:p>
        </w:tc>
        <w:tc>
          <w:tcPr>
            <w:tcW w:w="2019" w:type="dxa"/>
            <w:vAlign w:val="center"/>
          </w:tcPr>
          <w:p w14:paraId="1D02DBBC" w14:textId="00366A08" w:rsidR="000A14EA" w:rsidRPr="00385B43" w:rsidRDefault="000A14EA" w:rsidP="000A14EA">
            <w:pPr>
              <w:jc w:val="center"/>
              <w:rPr>
                <w:rFonts w:ascii="Arial Narrow" w:hAnsi="Arial Narrow"/>
                <w:bCs/>
                <w:sz w:val="18"/>
              </w:rPr>
            </w:pPr>
            <w:r>
              <w:rPr>
                <w:rFonts w:ascii="Arial Narrow" w:hAnsi="Arial Narrow"/>
                <w:b/>
                <w:bCs/>
                <w:sz w:val="18"/>
              </w:rPr>
              <w:t>Vzťah žiadateľa k nehnuteľnosti</w:t>
            </w:r>
          </w:p>
        </w:tc>
      </w:tr>
      <w:tr w:rsidR="000A14EA" w:rsidRPr="00385B43" w14:paraId="36E0F089" w14:textId="77777777" w:rsidTr="000A14EA">
        <w:trPr>
          <w:trHeight w:val="307"/>
        </w:trPr>
        <w:tc>
          <w:tcPr>
            <w:tcW w:w="1844" w:type="dxa"/>
            <w:gridSpan w:val="2"/>
            <w:vAlign w:val="center"/>
          </w:tcPr>
          <w:p w14:paraId="49FC3215" w14:textId="428E6B28" w:rsidR="000A14EA" w:rsidRPr="00385B43" w:rsidRDefault="000A14EA" w:rsidP="000A14EA">
            <w:pPr>
              <w:jc w:val="center"/>
              <w:rPr>
                <w:rFonts w:ascii="Arial Narrow" w:hAnsi="Arial Narrow"/>
                <w:bCs/>
                <w:sz w:val="18"/>
              </w:rPr>
            </w:pPr>
            <w:r w:rsidRPr="00BE0D08">
              <w:rPr>
                <w:rFonts w:ascii="Arial Narrow" w:hAnsi="Arial Narrow"/>
                <w:bCs/>
                <w:i/>
                <w:sz w:val="18"/>
              </w:rPr>
              <w:t>stavba, pozemok</w:t>
            </w:r>
          </w:p>
        </w:tc>
        <w:tc>
          <w:tcPr>
            <w:tcW w:w="1851" w:type="dxa"/>
            <w:gridSpan w:val="2"/>
            <w:vAlign w:val="center"/>
          </w:tcPr>
          <w:p w14:paraId="6B1A3AB3" w14:textId="77777777" w:rsidR="000A14EA" w:rsidRPr="00385B43" w:rsidRDefault="000A14EA" w:rsidP="000A14EA">
            <w:pPr>
              <w:jc w:val="center"/>
              <w:rPr>
                <w:rFonts w:ascii="Arial Narrow" w:hAnsi="Arial Narrow"/>
                <w:bCs/>
                <w:sz w:val="18"/>
              </w:rPr>
            </w:pPr>
          </w:p>
        </w:tc>
        <w:tc>
          <w:tcPr>
            <w:tcW w:w="2118" w:type="dxa"/>
            <w:gridSpan w:val="2"/>
            <w:vAlign w:val="center"/>
          </w:tcPr>
          <w:p w14:paraId="684AD485" w14:textId="77777777" w:rsidR="000A14EA" w:rsidRPr="00385B43" w:rsidRDefault="000A14EA" w:rsidP="000A14EA">
            <w:pPr>
              <w:jc w:val="center"/>
              <w:rPr>
                <w:rFonts w:ascii="Arial Narrow" w:hAnsi="Arial Narrow"/>
                <w:bCs/>
                <w:sz w:val="18"/>
              </w:rPr>
            </w:pPr>
          </w:p>
        </w:tc>
        <w:tc>
          <w:tcPr>
            <w:tcW w:w="1950" w:type="dxa"/>
            <w:vAlign w:val="center"/>
          </w:tcPr>
          <w:p w14:paraId="19C7D6F3" w14:textId="77777777" w:rsidR="000A14EA" w:rsidRPr="00385B43" w:rsidRDefault="000A14EA" w:rsidP="000A14EA">
            <w:pPr>
              <w:jc w:val="center"/>
              <w:rPr>
                <w:rFonts w:ascii="Arial Narrow" w:hAnsi="Arial Narrow"/>
                <w:bCs/>
                <w:sz w:val="18"/>
              </w:rPr>
            </w:pPr>
          </w:p>
        </w:tc>
        <w:tc>
          <w:tcPr>
            <w:tcW w:w="2019" w:type="dxa"/>
            <w:vAlign w:val="center"/>
          </w:tcPr>
          <w:p w14:paraId="228DD995" w14:textId="6CB1A47D" w:rsidR="000A14EA" w:rsidRPr="00385B43" w:rsidRDefault="000A14EA" w:rsidP="000A14EA">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11576A57" w:rsidR="00570367" w:rsidRPr="00385B43" w:rsidRDefault="00570367" w:rsidP="0083156B">
            <w:pPr>
              <w:rPr>
                <w:rFonts w:ascii="Arial Narrow" w:hAnsi="Arial Narrow"/>
                <w:b/>
                <w:bCs/>
              </w:rPr>
            </w:pPr>
            <w:r w:rsidRPr="00385B43">
              <w:rPr>
                <w:rFonts w:ascii="Arial Narrow" w:hAnsi="Arial Narrow"/>
                <w:b/>
                <w:bCs/>
              </w:rPr>
              <w:t xml:space="preserve">Celková dĺžka realizácie </w:t>
            </w:r>
            <w:del w:id="0" w:author="Autor">
              <w:r w:rsidRPr="00385B43" w:rsidDel="00C75D43">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278E2F45"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1" w:author="Autor">
              <w:r w:rsidR="0009206F" w:rsidRPr="00385B43" w:rsidDel="00C75D43">
                <w:rPr>
                  <w:rFonts w:ascii="Arial Narrow" w:hAnsi="Arial Narrow"/>
                  <w:sz w:val="18"/>
                  <w:szCs w:val="18"/>
                </w:rPr>
                <w:delText>, pričom berie do úvahy začiatok realizácie aktivity projektu, ktorá začína ako prvá a koniec realizácie aktivity projektu, ktorá končí ako posledná.</w:delText>
              </w:r>
            </w:del>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29894B33"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del w:id="2" w:author="Autor">
              <w:r w:rsidRPr="00385B43" w:rsidDel="00C75D43">
                <w:rPr>
                  <w:rFonts w:ascii="Arial Narrow" w:hAnsi="Arial Narrow"/>
                  <w:b/>
                  <w:bCs/>
                </w:rPr>
                <w:delText xml:space="preserve">aktivity </w:delText>
              </w:r>
            </w:del>
            <w:ins w:id="3" w:author="Autor">
              <w:r w:rsidR="00C75D43">
                <w:rPr>
                  <w:rFonts w:ascii="Arial Narrow" w:hAnsi="Arial Narrow"/>
                  <w:b/>
                  <w:bCs/>
                </w:rPr>
                <w:t>projektu</w:t>
              </w:r>
              <w:r w:rsidR="00C75D43" w:rsidRPr="00385B43">
                <w:rPr>
                  <w:rFonts w:ascii="Arial Narrow" w:hAnsi="Arial Narrow"/>
                  <w:b/>
                  <w:bCs/>
                </w:rPr>
                <w:t xml:space="preserve"> </w:t>
              </w:r>
            </w:ins>
          </w:p>
        </w:tc>
        <w:tc>
          <w:tcPr>
            <w:tcW w:w="2438" w:type="dxa"/>
            <w:shd w:val="clear" w:color="auto" w:fill="B8CCE4" w:themeFill="accent1" w:themeFillTint="66"/>
            <w:hideMark/>
          </w:tcPr>
          <w:p w14:paraId="26B8BCF3" w14:textId="61CA7909"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4" w:author="Autor">
              <w:r w:rsidRPr="00385B43" w:rsidDel="00C75D43">
                <w:rPr>
                  <w:rFonts w:ascii="Arial Narrow" w:hAnsi="Arial Narrow"/>
                  <w:b/>
                  <w:bCs/>
                </w:rPr>
                <w:delText>aktivity</w:delText>
              </w:r>
            </w:del>
            <w:ins w:id="5" w:author="Autor">
              <w:r w:rsidR="00C75D43">
                <w:rPr>
                  <w:rFonts w:ascii="Arial Narrow" w:hAnsi="Arial Narrow"/>
                  <w:b/>
                  <w:bCs/>
                </w:rPr>
                <w:t>projektu</w:t>
              </w:r>
            </w:ins>
          </w:p>
        </w:tc>
      </w:tr>
      <w:tr w:rsidR="0009206F" w:rsidRPr="00385B43" w14:paraId="110C77D5" w14:textId="77777777" w:rsidTr="0083156B">
        <w:trPr>
          <w:trHeight w:val="712"/>
        </w:trPr>
        <w:tc>
          <w:tcPr>
            <w:tcW w:w="4928" w:type="dxa"/>
            <w:hideMark/>
          </w:tcPr>
          <w:p w14:paraId="1E6B0D23" w14:textId="2E51E47A" w:rsidR="00D92637" w:rsidRPr="00AE1E75" w:rsidRDefault="00D92637" w:rsidP="0083156B">
            <w:pPr>
              <w:spacing w:before="120"/>
              <w:rPr>
                <w:rFonts w:ascii="Arial Narrow" w:hAnsi="Arial Narrow"/>
                <w:sz w:val="18"/>
                <w:szCs w:val="18"/>
              </w:rPr>
            </w:pPr>
            <w:r w:rsidRPr="00AE1E75">
              <w:rPr>
                <w:rFonts w:ascii="Arial Narrow" w:hAnsi="Arial Narrow"/>
                <w:sz w:val="18"/>
                <w:szCs w:val="18"/>
              </w:rPr>
              <w:t>D2 Skvalitnenie a rozšírenie kapacít predškolských zariadení</w:t>
            </w:r>
          </w:p>
          <w:p w14:paraId="679E5965" w14:textId="50CC2A9A" w:rsidR="00CD0FA6" w:rsidRPr="00385B43" w:rsidRDefault="00CD0FA6" w:rsidP="00AE1E75">
            <w:pPr>
              <w:spacing w:before="120"/>
              <w:rPr>
                <w:rFonts w:ascii="Arial Narrow" w:hAnsi="Arial Narrow"/>
                <w:sz w:val="18"/>
                <w:szCs w:val="18"/>
              </w:rPr>
            </w:pPr>
          </w:p>
        </w:tc>
        <w:tc>
          <w:tcPr>
            <w:tcW w:w="2410" w:type="dxa"/>
            <w:gridSpan w:val="2"/>
            <w:hideMark/>
          </w:tcPr>
          <w:p w14:paraId="505454FD" w14:textId="3B440D64"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 w:author="Autor">
              <w:r w:rsidR="00210E93" w:rsidDel="00C75D43">
                <w:rPr>
                  <w:rFonts w:ascii="Arial Narrow" w:hAnsi="Arial Narrow"/>
                  <w:sz w:val="18"/>
                  <w:szCs w:val="18"/>
                </w:rPr>
                <w:delText>hlavnej</w:delText>
              </w:r>
              <w:r w:rsidR="00210E93" w:rsidRPr="00385B43" w:rsidDel="00C75D43">
                <w:rPr>
                  <w:rFonts w:ascii="Arial Narrow" w:hAnsi="Arial Narrow"/>
                  <w:sz w:val="18"/>
                  <w:szCs w:val="18"/>
                </w:rPr>
                <w:delText xml:space="preserve"> </w:delText>
              </w:r>
              <w:r w:rsidRPr="00385B43" w:rsidDel="00C75D43">
                <w:rPr>
                  <w:rFonts w:ascii="Arial Narrow" w:hAnsi="Arial Narrow"/>
                  <w:sz w:val="18"/>
                  <w:szCs w:val="18"/>
                </w:rPr>
                <w:delText>aktivity</w:delText>
              </w:r>
            </w:del>
            <w:ins w:id="7" w:author="Autor">
              <w:r w:rsidR="00C75D43">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7E6A1B23"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8" w:author="Autor">
              <w:r w:rsidR="00210E93" w:rsidDel="00C75D43">
                <w:rPr>
                  <w:rFonts w:ascii="Arial Narrow" w:hAnsi="Arial Narrow"/>
                  <w:sz w:val="18"/>
                  <w:szCs w:val="18"/>
                </w:rPr>
                <w:delText>hlavnej aktivity</w:delText>
              </w:r>
              <w:r w:rsidR="00210E93" w:rsidRPr="007959BE" w:rsidDel="00C75D43">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A14EA">
              <w:rPr>
                <w:rFonts w:ascii="Arial Narrow" w:hAnsi="Arial Narrow"/>
                <w:sz w:val="18"/>
                <w:szCs w:val="18"/>
              </w:rPr>
              <w:t> predložení</w:t>
            </w:r>
            <w:ins w:id="9" w:author="Autor">
              <w:r w:rsidR="00C75D43">
                <w:rPr>
                  <w:rFonts w:ascii="Arial Narrow" w:hAnsi="Arial Narrow"/>
                  <w:sz w:val="18"/>
                  <w:szCs w:val="18"/>
                </w:rPr>
                <w:t xml:space="preserve"> tejto</w:t>
              </w:r>
            </w:ins>
            <w:r w:rsidR="000A14EA">
              <w:rPr>
                <w:rFonts w:ascii="Arial Narrow" w:hAnsi="Arial Narrow"/>
                <w:sz w:val="18"/>
                <w:szCs w:val="18"/>
              </w:rPr>
              <w:t xml:space="preserve"> </w:t>
            </w:r>
            <w:proofErr w:type="spellStart"/>
            <w:r w:rsidR="000A14EA">
              <w:rPr>
                <w:rFonts w:ascii="Arial Narrow" w:hAnsi="Arial Narrow"/>
                <w:sz w:val="18"/>
                <w:szCs w:val="18"/>
              </w:rPr>
              <w:t>ŽoPr</w:t>
            </w:r>
            <w:proofErr w:type="spellEnd"/>
            <w:r w:rsidR="000A14EA">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2B2120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0A14EA">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del w:id="10" w:author="Autor">
              <w:r w:rsidR="00210E93" w:rsidDel="00C75D43">
                <w:rPr>
                  <w:rFonts w:ascii="Arial Narrow" w:hAnsi="Arial Narrow"/>
                  <w:sz w:val="18"/>
                  <w:szCs w:val="18"/>
                </w:rPr>
                <w:delText>hlavnej</w:delText>
              </w:r>
              <w:r w:rsidRPr="00385B43" w:rsidDel="00C75D43">
                <w:rPr>
                  <w:rFonts w:ascii="Arial Narrow" w:hAnsi="Arial Narrow"/>
                  <w:sz w:val="18"/>
                  <w:szCs w:val="18"/>
                </w:rPr>
                <w:delText xml:space="preserve"> aktivity</w:delText>
              </w:r>
            </w:del>
            <w:ins w:id="11" w:author="Autor">
              <w:r w:rsidR="00C75D43">
                <w:rPr>
                  <w:rFonts w:ascii="Arial Narrow" w:hAnsi="Arial Narrow"/>
                  <w:sz w:val="18"/>
                  <w:szCs w:val="18"/>
                </w:rPr>
                <w:t>realizácie</w:t>
              </w:r>
            </w:ins>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5F260611"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r w:rsidR="000A14EA">
              <w:rPr>
                <w:rFonts w:ascii="Arial Narrow" w:hAnsi="Arial Narrow"/>
                <w:bCs/>
                <w:sz w:val="18"/>
                <w:szCs w:val="18"/>
              </w:rPr>
              <w:t xml:space="preserve">realizáciu </w:t>
            </w:r>
            <w:del w:id="12" w:author="Autor">
              <w:r w:rsidR="000A14EA" w:rsidDel="00C75D43">
                <w:rPr>
                  <w:rFonts w:ascii="Arial Narrow" w:hAnsi="Arial Narrow"/>
                  <w:bCs/>
                  <w:sz w:val="18"/>
                  <w:szCs w:val="18"/>
                </w:rPr>
                <w:delText>aktivít</w:delText>
              </w:r>
              <w:r w:rsidRPr="00204EA5" w:rsidDel="00C75D43">
                <w:rPr>
                  <w:rFonts w:ascii="Arial Narrow" w:hAnsi="Arial Narrow"/>
                  <w:bCs/>
                  <w:sz w:val="18"/>
                  <w:szCs w:val="18"/>
                </w:rPr>
                <w:delText xml:space="preserve"> </w:delText>
              </w:r>
            </w:del>
            <w:r w:rsidRPr="00204EA5">
              <w:rPr>
                <w:rFonts w:ascii="Arial Narrow" w:hAnsi="Arial Narrow"/>
                <w:bCs/>
                <w:sz w:val="18"/>
                <w:szCs w:val="18"/>
              </w:rPr>
              <w:t>projekt</w:t>
            </w:r>
            <w:r w:rsidR="000A14EA">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0A14EA">
              <w:rPr>
                <w:rFonts w:ascii="Arial Narrow" w:hAnsi="Arial Narrow"/>
                <w:bCs/>
                <w:sz w:val="18"/>
                <w:szCs w:val="18"/>
              </w:rPr>
              <w:t>, najneskôr však do 30.11.2023</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45416290"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AE1E75" w:rsidRPr="00E101A2">
              <w:rPr>
                <w:rFonts w:ascii="Arial Narrow" w:hAnsi="Arial Narrow"/>
                <w:sz w:val="18"/>
                <w:szCs w:val="18"/>
              </w:rPr>
              <w:t>Nerelevantné pre túto výzv</w:t>
            </w:r>
            <w:r w:rsidR="00AE1E75">
              <w:rPr>
                <w:rFonts w:ascii="Arial Narrow" w:hAnsi="Arial Narrow"/>
                <w:sz w:val="18"/>
                <w:szCs w:val="18"/>
              </w:rPr>
              <w:t>u</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3B89AF13"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F0C31">
                  <w:rPr>
                    <w:rFonts w:ascii="Arial" w:hAnsi="Arial" w:cs="Arial"/>
                    <w:sz w:val="22"/>
                  </w:rPr>
                  <w:t>D2 Skvalitnenie a rozšírenie kapacít predškolských zariadení</w:t>
                </w:r>
              </w:sdtContent>
            </w:sdt>
          </w:p>
        </w:tc>
      </w:tr>
      <w:tr w:rsidR="00F11710" w:rsidRPr="00385B43" w14:paraId="1475BF6F" w14:textId="77777777" w:rsidTr="007D6358">
        <w:trPr>
          <w:trHeight w:val="203"/>
        </w:trPr>
        <w:tc>
          <w:tcPr>
            <w:tcW w:w="14601" w:type="dxa"/>
            <w:gridSpan w:val="7"/>
            <w:vAlign w:val="center"/>
            <w:hideMark/>
          </w:tcPr>
          <w:p w14:paraId="39553241" w14:textId="703773F6"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0A14EA">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060C1B" w:rsidRPr="00385B43" w14:paraId="563945D3" w14:textId="77777777" w:rsidTr="00B51F3B">
        <w:trPr>
          <w:trHeight w:val="76"/>
        </w:trPr>
        <w:tc>
          <w:tcPr>
            <w:tcW w:w="2433" w:type="dxa"/>
            <w:gridSpan w:val="2"/>
            <w:tcBorders>
              <w:bottom w:val="single" w:sz="4" w:space="0" w:color="auto"/>
            </w:tcBorders>
          </w:tcPr>
          <w:p w14:paraId="62DB11D6" w14:textId="665ACB58" w:rsidR="00060C1B" w:rsidRPr="00060C1B" w:rsidRDefault="00060C1B" w:rsidP="00060C1B">
            <w:pPr>
              <w:jc w:val="center"/>
              <w:rPr>
                <w:rFonts w:ascii="Arial Narrow" w:hAnsi="Arial Narrow"/>
                <w:sz w:val="18"/>
                <w:szCs w:val="18"/>
              </w:rPr>
            </w:pPr>
            <w:r w:rsidRPr="00060C1B">
              <w:rPr>
                <w:rFonts w:ascii="Arial Narrow" w:hAnsi="Arial Narrow"/>
                <w:sz w:val="18"/>
                <w:szCs w:val="18"/>
              </w:rPr>
              <w:t>D201</w:t>
            </w:r>
          </w:p>
        </w:tc>
        <w:tc>
          <w:tcPr>
            <w:tcW w:w="2434" w:type="dxa"/>
            <w:tcBorders>
              <w:bottom w:val="single" w:sz="4" w:space="0" w:color="auto"/>
            </w:tcBorders>
          </w:tcPr>
          <w:p w14:paraId="0948197C" w14:textId="0BBF198C" w:rsidR="00060C1B" w:rsidRPr="00060C1B" w:rsidRDefault="00060C1B" w:rsidP="00060C1B">
            <w:pPr>
              <w:jc w:val="center"/>
              <w:rPr>
                <w:rFonts w:ascii="Arial Narrow" w:hAnsi="Arial Narrow" w:cs="Arial"/>
                <w:sz w:val="18"/>
                <w:szCs w:val="18"/>
                <w:highlight w:val="yellow"/>
              </w:rPr>
            </w:pPr>
            <w:r w:rsidRPr="00060C1B">
              <w:rPr>
                <w:rFonts w:ascii="Arial Narrow" w:hAnsi="Arial Narrow" w:cs="Arial"/>
                <w:sz w:val="18"/>
                <w:szCs w:val="18"/>
              </w:rPr>
              <w:t>Počet podporených materských škôl</w:t>
            </w:r>
          </w:p>
        </w:tc>
        <w:tc>
          <w:tcPr>
            <w:tcW w:w="2433" w:type="dxa"/>
            <w:tcBorders>
              <w:bottom w:val="single" w:sz="4" w:space="0" w:color="auto"/>
            </w:tcBorders>
          </w:tcPr>
          <w:p w14:paraId="2E065C40" w14:textId="076508FC"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Počet</w:t>
            </w:r>
          </w:p>
        </w:tc>
        <w:tc>
          <w:tcPr>
            <w:tcW w:w="2434" w:type="dxa"/>
            <w:tcBorders>
              <w:bottom w:val="single" w:sz="4" w:space="0" w:color="auto"/>
            </w:tcBorders>
          </w:tcPr>
          <w:p w14:paraId="450DD18D" w14:textId="6E959B56" w:rsidR="00060C1B" w:rsidRPr="00385B43" w:rsidRDefault="00060C1B" w:rsidP="00060C1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73D00091"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bez príznaku</w:t>
            </w:r>
          </w:p>
        </w:tc>
        <w:tc>
          <w:tcPr>
            <w:tcW w:w="2434" w:type="dxa"/>
            <w:tcBorders>
              <w:bottom w:val="single" w:sz="4" w:space="0" w:color="auto"/>
            </w:tcBorders>
          </w:tcPr>
          <w:p w14:paraId="5ABE6BC5" w14:textId="58A62475" w:rsidR="00060C1B" w:rsidRPr="00060C1B" w:rsidRDefault="00060C1B" w:rsidP="00060C1B">
            <w:pPr>
              <w:jc w:val="center"/>
              <w:rPr>
                <w:rFonts w:ascii="Arial Narrow" w:hAnsi="Arial Narrow"/>
                <w:sz w:val="18"/>
                <w:szCs w:val="20"/>
                <w:highlight w:val="yellow"/>
              </w:rPr>
            </w:pPr>
            <w:proofErr w:type="spellStart"/>
            <w:r w:rsidRPr="00060C1B">
              <w:rPr>
                <w:rFonts w:ascii="Arial Narrow" w:hAnsi="Arial Narrow"/>
                <w:sz w:val="18"/>
                <w:szCs w:val="20"/>
              </w:rPr>
              <w:t>RMŽaND</w:t>
            </w:r>
            <w:proofErr w:type="spellEnd"/>
          </w:p>
        </w:tc>
      </w:tr>
      <w:tr w:rsidR="00060C1B" w:rsidRPr="00385B43" w14:paraId="089389E3" w14:textId="77777777" w:rsidTr="00B51F3B">
        <w:trPr>
          <w:trHeight w:val="76"/>
        </w:trPr>
        <w:tc>
          <w:tcPr>
            <w:tcW w:w="2433" w:type="dxa"/>
            <w:gridSpan w:val="2"/>
            <w:tcBorders>
              <w:bottom w:val="single" w:sz="4" w:space="0" w:color="auto"/>
            </w:tcBorders>
          </w:tcPr>
          <w:p w14:paraId="1E862D95" w14:textId="49FBA343" w:rsidR="00060C1B" w:rsidRPr="00060C1B" w:rsidRDefault="00060C1B" w:rsidP="00060C1B">
            <w:pPr>
              <w:jc w:val="center"/>
              <w:rPr>
                <w:rFonts w:ascii="Arial Narrow" w:hAnsi="Arial Narrow"/>
                <w:sz w:val="18"/>
                <w:szCs w:val="18"/>
              </w:rPr>
            </w:pPr>
            <w:r w:rsidRPr="00060C1B">
              <w:rPr>
                <w:rFonts w:ascii="Arial Narrow" w:hAnsi="Arial Narrow"/>
                <w:sz w:val="18"/>
                <w:szCs w:val="18"/>
              </w:rPr>
              <w:t>D202</w:t>
            </w:r>
          </w:p>
        </w:tc>
        <w:tc>
          <w:tcPr>
            <w:tcW w:w="2434" w:type="dxa"/>
            <w:tcBorders>
              <w:bottom w:val="single" w:sz="4" w:space="0" w:color="auto"/>
            </w:tcBorders>
          </w:tcPr>
          <w:p w14:paraId="1C8F62B5" w14:textId="3D43C01D" w:rsidR="00060C1B" w:rsidRPr="00060C1B" w:rsidRDefault="00060C1B" w:rsidP="00060C1B">
            <w:pPr>
              <w:jc w:val="center"/>
              <w:rPr>
                <w:rFonts w:ascii="Arial Narrow" w:hAnsi="Arial Narrow" w:cs="Arial"/>
                <w:sz w:val="18"/>
                <w:szCs w:val="18"/>
                <w:highlight w:val="yellow"/>
              </w:rPr>
            </w:pPr>
            <w:r w:rsidRPr="00060C1B">
              <w:rPr>
                <w:rFonts w:ascii="Arial Narrow" w:hAnsi="Arial Narrow" w:cs="Arial"/>
                <w:sz w:val="18"/>
                <w:szCs w:val="18"/>
              </w:rPr>
              <w:t>Počet podporených materských škôl materiálno-technickým vybavením</w:t>
            </w:r>
          </w:p>
        </w:tc>
        <w:tc>
          <w:tcPr>
            <w:tcW w:w="2433" w:type="dxa"/>
            <w:tcBorders>
              <w:bottom w:val="single" w:sz="4" w:space="0" w:color="auto"/>
            </w:tcBorders>
          </w:tcPr>
          <w:p w14:paraId="43CA685C" w14:textId="4A164E9D"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Počet</w:t>
            </w:r>
          </w:p>
        </w:tc>
        <w:tc>
          <w:tcPr>
            <w:tcW w:w="2434" w:type="dxa"/>
            <w:tcBorders>
              <w:bottom w:val="single" w:sz="4" w:space="0" w:color="auto"/>
            </w:tcBorders>
          </w:tcPr>
          <w:p w14:paraId="47126A83" w14:textId="12FA27B5" w:rsidR="00060C1B" w:rsidRPr="00385B43" w:rsidRDefault="00060C1B" w:rsidP="00060C1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88CFC4F" w14:textId="0DB2AAC6"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bez príznaku</w:t>
            </w:r>
          </w:p>
        </w:tc>
        <w:tc>
          <w:tcPr>
            <w:tcW w:w="2434" w:type="dxa"/>
            <w:tcBorders>
              <w:bottom w:val="single" w:sz="4" w:space="0" w:color="auto"/>
            </w:tcBorders>
          </w:tcPr>
          <w:p w14:paraId="43B81893" w14:textId="78D1748B" w:rsidR="00060C1B" w:rsidRPr="00060C1B" w:rsidRDefault="00060C1B" w:rsidP="00060C1B">
            <w:pPr>
              <w:jc w:val="center"/>
              <w:rPr>
                <w:rFonts w:ascii="Arial Narrow" w:hAnsi="Arial Narrow"/>
                <w:sz w:val="18"/>
                <w:szCs w:val="20"/>
                <w:highlight w:val="yellow"/>
              </w:rPr>
            </w:pPr>
            <w:proofErr w:type="spellStart"/>
            <w:r w:rsidRPr="00060C1B">
              <w:rPr>
                <w:rFonts w:ascii="Arial Narrow" w:hAnsi="Arial Narrow"/>
                <w:sz w:val="18"/>
                <w:szCs w:val="20"/>
              </w:rPr>
              <w:t>RMŽaND</w:t>
            </w:r>
            <w:proofErr w:type="spellEnd"/>
          </w:p>
        </w:tc>
      </w:tr>
      <w:tr w:rsidR="00060C1B" w:rsidRPr="00385B43" w14:paraId="7AECE691" w14:textId="77777777" w:rsidTr="00B51F3B">
        <w:trPr>
          <w:trHeight w:val="76"/>
        </w:trPr>
        <w:tc>
          <w:tcPr>
            <w:tcW w:w="2433" w:type="dxa"/>
            <w:gridSpan w:val="2"/>
            <w:tcBorders>
              <w:bottom w:val="single" w:sz="4" w:space="0" w:color="auto"/>
            </w:tcBorders>
          </w:tcPr>
          <w:p w14:paraId="29A6B1C3" w14:textId="73B49FD9" w:rsidR="00060C1B" w:rsidRPr="00060C1B" w:rsidRDefault="00060C1B" w:rsidP="00060C1B">
            <w:pPr>
              <w:jc w:val="center"/>
              <w:rPr>
                <w:rFonts w:ascii="Arial Narrow" w:hAnsi="Arial Narrow"/>
                <w:sz w:val="18"/>
                <w:szCs w:val="18"/>
              </w:rPr>
            </w:pPr>
            <w:r w:rsidRPr="00060C1B">
              <w:rPr>
                <w:rFonts w:ascii="Arial Narrow" w:hAnsi="Arial Narrow"/>
                <w:sz w:val="18"/>
                <w:szCs w:val="18"/>
              </w:rPr>
              <w:t>D203</w:t>
            </w:r>
          </w:p>
        </w:tc>
        <w:tc>
          <w:tcPr>
            <w:tcW w:w="2434" w:type="dxa"/>
            <w:tcBorders>
              <w:bottom w:val="single" w:sz="4" w:space="0" w:color="auto"/>
            </w:tcBorders>
          </w:tcPr>
          <w:p w14:paraId="7AFE4B98" w14:textId="6B2DF179" w:rsidR="00060C1B" w:rsidRPr="00060C1B" w:rsidRDefault="00060C1B" w:rsidP="00060C1B">
            <w:pPr>
              <w:jc w:val="center"/>
              <w:rPr>
                <w:rFonts w:ascii="Arial Narrow" w:hAnsi="Arial Narrow" w:cs="Arial"/>
                <w:sz w:val="18"/>
                <w:szCs w:val="18"/>
                <w:highlight w:val="yellow"/>
              </w:rPr>
            </w:pPr>
            <w:r w:rsidRPr="00060C1B">
              <w:rPr>
                <w:rFonts w:ascii="Arial Narrow" w:hAnsi="Arial Narrow" w:cs="Arial"/>
                <w:sz w:val="18"/>
                <w:szCs w:val="18"/>
              </w:rPr>
              <w:t>Počet podporených areálov MŠ</w:t>
            </w:r>
          </w:p>
        </w:tc>
        <w:tc>
          <w:tcPr>
            <w:tcW w:w="2433" w:type="dxa"/>
            <w:tcBorders>
              <w:bottom w:val="single" w:sz="4" w:space="0" w:color="auto"/>
            </w:tcBorders>
          </w:tcPr>
          <w:p w14:paraId="08A70A8C" w14:textId="54D2B72C"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Počet</w:t>
            </w:r>
          </w:p>
        </w:tc>
        <w:tc>
          <w:tcPr>
            <w:tcW w:w="2434" w:type="dxa"/>
            <w:tcBorders>
              <w:bottom w:val="single" w:sz="4" w:space="0" w:color="auto"/>
            </w:tcBorders>
          </w:tcPr>
          <w:p w14:paraId="0B4C47F2" w14:textId="79E9958E" w:rsidR="00060C1B" w:rsidRPr="00385B43" w:rsidRDefault="00060C1B" w:rsidP="00060C1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870D367" w14:textId="1A4E1738"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bez príznaku</w:t>
            </w:r>
          </w:p>
        </w:tc>
        <w:tc>
          <w:tcPr>
            <w:tcW w:w="2434" w:type="dxa"/>
            <w:tcBorders>
              <w:bottom w:val="single" w:sz="4" w:space="0" w:color="auto"/>
            </w:tcBorders>
          </w:tcPr>
          <w:p w14:paraId="6B6ACAA4" w14:textId="1670E2BF"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 xml:space="preserve">UR, </w:t>
            </w:r>
            <w:proofErr w:type="spellStart"/>
            <w:r w:rsidRPr="00060C1B">
              <w:rPr>
                <w:rFonts w:ascii="Arial Narrow" w:hAnsi="Arial Narrow"/>
                <w:sz w:val="18"/>
                <w:szCs w:val="20"/>
              </w:rPr>
              <w:t>RMŽaND</w:t>
            </w:r>
            <w:proofErr w:type="spellEnd"/>
          </w:p>
        </w:tc>
      </w:tr>
      <w:tr w:rsidR="00060C1B" w:rsidRPr="00385B43" w14:paraId="44D209B3" w14:textId="77777777" w:rsidTr="00B51F3B">
        <w:trPr>
          <w:trHeight w:val="76"/>
        </w:trPr>
        <w:tc>
          <w:tcPr>
            <w:tcW w:w="2433" w:type="dxa"/>
            <w:gridSpan w:val="2"/>
            <w:tcBorders>
              <w:bottom w:val="single" w:sz="4" w:space="0" w:color="auto"/>
            </w:tcBorders>
          </w:tcPr>
          <w:p w14:paraId="6D564594" w14:textId="5CCD4D5E" w:rsidR="00060C1B" w:rsidRPr="00060C1B" w:rsidRDefault="00060C1B" w:rsidP="00060C1B">
            <w:pPr>
              <w:jc w:val="center"/>
              <w:rPr>
                <w:rFonts w:ascii="Arial Narrow" w:hAnsi="Arial Narrow"/>
                <w:sz w:val="18"/>
                <w:szCs w:val="18"/>
              </w:rPr>
            </w:pPr>
            <w:r w:rsidRPr="00060C1B">
              <w:rPr>
                <w:rFonts w:ascii="Arial Narrow" w:hAnsi="Arial Narrow"/>
                <w:sz w:val="18"/>
                <w:szCs w:val="18"/>
              </w:rPr>
              <w:t>D204</w:t>
            </w:r>
          </w:p>
        </w:tc>
        <w:tc>
          <w:tcPr>
            <w:tcW w:w="2434" w:type="dxa"/>
            <w:tcBorders>
              <w:bottom w:val="single" w:sz="4" w:space="0" w:color="auto"/>
            </w:tcBorders>
          </w:tcPr>
          <w:p w14:paraId="21B8372D" w14:textId="5C95A019" w:rsidR="00060C1B" w:rsidRPr="00060C1B" w:rsidRDefault="00060C1B" w:rsidP="00060C1B">
            <w:pPr>
              <w:jc w:val="center"/>
              <w:rPr>
                <w:rFonts w:ascii="Arial Narrow" w:hAnsi="Arial Narrow" w:cs="Arial"/>
                <w:sz w:val="18"/>
                <w:szCs w:val="18"/>
                <w:highlight w:val="yellow"/>
              </w:rPr>
            </w:pPr>
            <w:r w:rsidRPr="00060C1B">
              <w:rPr>
                <w:rFonts w:ascii="Arial Narrow" w:hAnsi="Arial Narrow" w:cs="Arial"/>
                <w:sz w:val="18"/>
                <w:szCs w:val="18"/>
              </w:rPr>
              <w:t>Kapacita podporenej školskej infraštruktúry materských škôl</w:t>
            </w:r>
          </w:p>
        </w:tc>
        <w:tc>
          <w:tcPr>
            <w:tcW w:w="2433" w:type="dxa"/>
            <w:tcBorders>
              <w:bottom w:val="single" w:sz="4" w:space="0" w:color="auto"/>
            </w:tcBorders>
          </w:tcPr>
          <w:p w14:paraId="33298F4B" w14:textId="32CA0088"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Dieťa</w:t>
            </w:r>
          </w:p>
        </w:tc>
        <w:tc>
          <w:tcPr>
            <w:tcW w:w="2434" w:type="dxa"/>
            <w:tcBorders>
              <w:bottom w:val="single" w:sz="4" w:space="0" w:color="auto"/>
            </w:tcBorders>
          </w:tcPr>
          <w:p w14:paraId="5C6AF0D5" w14:textId="79DF81AD" w:rsidR="00060C1B" w:rsidRPr="00385B43" w:rsidRDefault="00060C1B" w:rsidP="00060C1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DA60B40" w14:textId="40DD760B"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bez príznaku</w:t>
            </w:r>
          </w:p>
        </w:tc>
        <w:tc>
          <w:tcPr>
            <w:tcW w:w="2434" w:type="dxa"/>
            <w:tcBorders>
              <w:bottom w:val="single" w:sz="4" w:space="0" w:color="auto"/>
            </w:tcBorders>
          </w:tcPr>
          <w:p w14:paraId="360A50FF" w14:textId="03B782BF"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 xml:space="preserve">UR, </w:t>
            </w:r>
            <w:proofErr w:type="spellStart"/>
            <w:r w:rsidRPr="00060C1B">
              <w:rPr>
                <w:rFonts w:ascii="Arial Narrow" w:hAnsi="Arial Narrow"/>
                <w:sz w:val="18"/>
                <w:szCs w:val="20"/>
              </w:rPr>
              <w:t>RMŽaND</w:t>
            </w:r>
            <w:proofErr w:type="spellEnd"/>
          </w:p>
        </w:tc>
      </w:tr>
      <w:tr w:rsidR="00060C1B" w:rsidRPr="00385B43" w14:paraId="56B440AF" w14:textId="77777777" w:rsidTr="00B51F3B">
        <w:trPr>
          <w:trHeight w:val="76"/>
        </w:trPr>
        <w:tc>
          <w:tcPr>
            <w:tcW w:w="2433" w:type="dxa"/>
            <w:gridSpan w:val="2"/>
            <w:tcBorders>
              <w:bottom w:val="single" w:sz="4" w:space="0" w:color="auto"/>
            </w:tcBorders>
          </w:tcPr>
          <w:p w14:paraId="5C20591C" w14:textId="09956CBB" w:rsidR="00060C1B" w:rsidRPr="00060C1B" w:rsidRDefault="00060C1B" w:rsidP="00060C1B">
            <w:pPr>
              <w:jc w:val="center"/>
              <w:rPr>
                <w:rFonts w:ascii="Arial Narrow" w:hAnsi="Arial Narrow"/>
                <w:sz w:val="18"/>
                <w:szCs w:val="18"/>
              </w:rPr>
            </w:pPr>
            <w:r w:rsidRPr="00060C1B">
              <w:rPr>
                <w:rFonts w:ascii="Arial Narrow" w:hAnsi="Arial Narrow"/>
                <w:sz w:val="18"/>
                <w:szCs w:val="18"/>
              </w:rPr>
              <w:t>D205</w:t>
            </w:r>
          </w:p>
        </w:tc>
        <w:tc>
          <w:tcPr>
            <w:tcW w:w="2434" w:type="dxa"/>
            <w:tcBorders>
              <w:bottom w:val="single" w:sz="4" w:space="0" w:color="auto"/>
            </w:tcBorders>
          </w:tcPr>
          <w:p w14:paraId="60077850" w14:textId="732BC3B5" w:rsidR="00060C1B" w:rsidRPr="00060C1B" w:rsidRDefault="00060C1B" w:rsidP="00060C1B">
            <w:pPr>
              <w:jc w:val="center"/>
              <w:rPr>
                <w:rFonts w:ascii="Arial Narrow" w:hAnsi="Arial Narrow" w:cs="Arial"/>
                <w:sz w:val="18"/>
                <w:szCs w:val="18"/>
                <w:highlight w:val="yellow"/>
              </w:rPr>
            </w:pPr>
            <w:r w:rsidRPr="00060C1B">
              <w:rPr>
                <w:rFonts w:ascii="Arial Narrow" w:hAnsi="Arial Narrow" w:cs="Arial"/>
                <w:sz w:val="18"/>
                <w:szCs w:val="18"/>
              </w:rPr>
              <w:t>Zvýšená kapacita podporenej školskej infraštruktúry materských škôl</w:t>
            </w:r>
          </w:p>
        </w:tc>
        <w:tc>
          <w:tcPr>
            <w:tcW w:w="2433" w:type="dxa"/>
            <w:tcBorders>
              <w:bottom w:val="single" w:sz="4" w:space="0" w:color="auto"/>
            </w:tcBorders>
          </w:tcPr>
          <w:p w14:paraId="199F798B" w14:textId="0A832A51"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Dieťa</w:t>
            </w:r>
          </w:p>
        </w:tc>
        <w:tc>
          <w:tcPr>
            <w:tcW w:w="2434" w:type="dxa"/>
            <w:tcBorders>
              <w:bottom w:val="single" w:sz="4" w:space="0" w:color="auto"/>
            </w:tcBorders>
          </w:tcPr>
          <w:p w14:paraId="1606933A" w14:textId="4D4A64D8" w:rsidR="00060C1B" w:rsidRPr="00385B43" w:rsidRDefault="00060C1B" w:rsidP="00060C1B">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54AE7B9" w14:textId="0B064E67"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bez príznaku</w:t>
            </w:r>
          </w:p>
        </w:tc>
        <w:tc>
          <w:tcPr>
            <w:tcW w:w="2434" w:type="dxa"/>
            <w:tcBorders>
              <w:bottom w:val="single" w:sz="4" w:space="0" w:color="auto"/>
            </w:tcBorders>
          </w:tcPr>
          <w:p w14:paraId="75A85AE7" w14:textId="321F8632" w:rsidR="00060C1B" w:rsidRPr="00060C1B" w:rsidRDefault="00060C1B" w:rsidP="00060C1B">
            <w:pPr>
              <w:jc w:val="center"/>
              <w:rPr>
                <w:rFonts w:ascii="Arial Narrow" w:hAnsi="Arial Narrow"/>
                <w:sz w:val="18"/>
                <w:szCs w:val="20"/>
                <w:highlight w:val="yellow"/>
              </w:rPr>
            </w:pPr>
            <w:r w:rsidRPr="00060C1B">
              <w:rPr>
                <w:rFonts w:ascii="Arial Narrow" w:hAnsi="Arial Narrow"/>
                <w:sz w:val="18"/>
                <w:szCs w:val="20"/>
              </w:rPr>
              <w:t xml:space="preserve">UR, </w:t>
            </w:r>
            <w:proofErr w:type="spellStart"/>
            <w:r w:rsidRPr="00060C1B">
              <w:rPr>
                <w:rFonts w:ascii="Arial Narrow" w:hAnsi="Arial Narrow"/>
                <w:sz w:val="18"/>
                <w:szCs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5A6EE568"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80425A"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6703A29" w:rsidR="008A2FD8" w:rsidRPr="00385B43" w:rsidRDefault="00D767FE" w:rsidP="00D767FE">
            <w:pPr>
              <w:rPr>
                <w:rFonts w:ascii="Arial Narrow" w:hAnsi="Arial Narrow"/>
                <w:b/>
                <w:sz w:val="18"/>
                <w:szCs w:val="18"/>
              </w:rPr>
            </w:pPr>
            <w:r>
              <w:rPr>
                <w:rFonts w:ascii="Arial Narrow" w:hAnsi="Arial Narrow"/>
                <w:sz w:val="18"/>
                <w:szCs w:val="18"/>
              </w:rPr>
              <w:lastRenderedPageBreak/>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86A54">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B63AEEE"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w:t>
            </w:r>
            <w:r w:rsidR="00186A54">
              <w:rPr>
                <w:rFonts w:ascii="Arial Narrow" w:hAnsi="Arial Narrow"/>
                <w:sz w:val="18"/>
                <w:szCs w:val="18"/>
              </w:rPr>
              <w:t>obstaranie tovarov/prác/služieb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4B8C37BD"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186A54">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3CEBF1D"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r w:rsidR="00186A54">
              <w:rPr>
                <w:rFonts w:ascii="Arial Narrow" w:hAnsi="Arial Narrow"/>
                <w:sz w:val="18"/>
                <w:szCs w:val="18"/>
              </w:rPr>
              <w:t>realizovanej aktivite,</w:t>
            </w:r>
            <w:r w:rsidR="00186A54" w:rsidRPr="00385B43">
              <w:rPr>
                <w:rFonts w:ascii="Arial Narrow" w:hAnsi="Arial Narrow"/>
                <w:sz w:val="18"/>
                <w:szCs w:val="18"/>
              </w:rPr>
              <w:t xml:space="preserve"> </w:t>
            </w:r>
            <w:r w:rsidRPr="00385B43">
              <w:rPr>
                <w:rFonts w:ascii="Arial Narrow" w:hAnsi="Arial Narrow"/>
                <w:sz w:val="18"/>
                <w:szCs w:val="18"/>
              </w:rPr>
              <w:t xml:space="preserve">cieľoch projektu, </w:t>
            </w:r>
            <w:r w:rsidR="00186A54">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580993A4"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D86AE2E"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02D4CABE"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186A54">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442279D6"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186A54">
              <w:rPr>
                <w:rFonts w:ascii="Arial Narrow" w:eastAsia="Calibri" w:hAnsi="Arial Narrow"/>
                <w:sz w:val="18"/>
                <w:szCs w:val="18"/>
              </w:rPr>
              <w:t>predmetu</w:t>
            </w:r>
            <w:r w:rsidRPr="00385B43">
              <w:rPr>
                <w:rFonts w:ascii="Arial Narrow" w:eastAsia="Calibri" w:hAnsi="Arial Narrow"/>
                <w:sz w:val="18"/>
                <w:szCs w:val="18"/>
              </w:rPr>
              <w:t xml:space="preserve"> projektu </w:t>
            </w:r>
            <w:r w:rsidR="00186A54" w:rsidRPr="00B82B73">
              <w:rPr>
                <w:rFonts w:ascii="Arial Narrow" w:eastAsia="Calibri" w:hAnsi="Arial Narrow"/>
                <w:sz w:val="18"/>
                <w:szCs w:val="18"/>
              </w:rPr>
              <w:t>– vecný popis jednotlivých výdavkov definovaných v rozpočte</w:t>
            </w:r>
            <w:r w:rsidR="00F13DF8" w:rsidRPr="00385B43">
              <w:rPr>
                <w:rFonts w:ascii="Arial Narrow" w:eastAsia="Calibri" w:hAnsi="Arial Narrow"/>
                <w:sz w:val="18"/>
                <w:szCs w:val="18"/>
              </w:rPr>
              <w:t>,</w:t>
            </w:r>
          </w:p>
          <w:p w14:paraId="1E9F4601" w14:textId="0327A2C1" w:rsidR="00186A54" w:rsidRPr="00186A54" w:rsidRDefault="00186A54" w:rsidP="00186A54">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3B0110CF"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5C8C5E01" w14:textId="06DB258C" w:rsidR="00186A5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186A54">
              <w:rPr>
                <w:rFonts w:ascii="Arial Narrow" w:eastAsia="Calibri" w:hAnsi="Arial Narrow"/>
                <w:sz w:val="18"/>
                <w:szCs w:val="18"/>
              </w:rPr>
              <w:t>,</w:t>
            </w:r>
          </w:p>
          <w:p w14:paraId="1D806454" w14:textId="0ED30179" w:rsidR="008C79D4" w:rsidRPr="008C79D4" w:rsidRDefault="00186A54"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r w:rsidR="00F13DF8" w:rsidRPr="008C79D4">
              <w:rPr>
                <w:rFonts w:ascii="Arial Narrow" w:eastAsia="Calibri" w:hAnsi="Arial Narrow"/>
                <w:sz w:val="18"/>
                <w:szCs w:val="18"/>
              </w:rPr>
              <w:t>.</w:t>
            </w:r>
          </w:p>
          <w:p w14:paraId="17CE5497" w14:textId="0677350C"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3B37F2AF"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186A54">
              <w:rPr>
                <w:rFonts w:ascii="Arial Narrow" w:hAnsi="Arial Narrow"/>
                <w:sz w:val="18"/>
                <w:szCs w:val="18"/>
                <w:lang w:val="sk-SK"/>
              </w:rPr>
              <w:t>t.j</w:t>
            </w:r>
            <w:proofErr w:type="spellEnd"/>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E2593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5D6F8B47" w14:textId="2C67E833" w:rsidR="002F0C31"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2F0C31">
              <w:rPr>
                <w:rFonts w:ascii="Arial Narrow" w:eastAsia="Calibri" w:hAnsi="Arial Narrow"/>
                <w:sz w:val="18"/>
                <w:szCs w:val="18"/>
              </w:rPr>
              <w:t>,</w:t>
            </w:r>
          </w:p>
          <w:p w14:paraId="2C56A6C3" w14:textId="7D41B952"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57E95F5B" w:rsidR="00F13DF8" w:rsidRPr="00CD26C8" w:rsidRDefault="00F74163" w:rsidP="00CD26C8">
            <w:pPr>
              <w:pStyle w:val="Odsekzoznamu"/>
              <w:numPr>
                <w:ilvl w:val="0"/>
                <w:numId w:val="28"/>
              </w:numPr>
              <w:ind w:left="426"/>
              <w:rPr>
                <w:rFonts w:ascii="Arial Narrow" w:hAnsi="Arial Narrow"/>
                <w:sz w:val="18"/>
                <w:szCs w:val="18"/>
              </w:rPr>
            </w:pPr>
            <w:r w:rsidRPr="00CD26C8">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0673DC85"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0D84C440"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3890B6F5"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22C7A45B"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5FF8F83F"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CD26C8">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7621A051" w14:textId="3FDC0AD3" w:rsidR="00862AC5" w:rsidRPr="00385B43" w:rsidRDefault="006C343B" w:rsidP="00BA5D1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6ABC9ED9"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3DF16D2F" w:rsidR="00C9153F" w:rsidRPr="00385B43" w:rsidRDefault="00C9153F" w:rsidP="00F53D11">
            <w:pPr>
              <w:pStyle w:val="Odsekzoznamu"/>
              <w:autoSpaceDE w:val="0"/>
              <w:autoSpaceDN w:val="0"/>
              <w:ind w:left="1456" w:hanging="1390"/>
              <w:rPr>
                <w:rFonts w:ascii="Arial Narrow" w:hAnsi="Arial Narrow"/>
                <w:sz w:val="18"/>
                <w:szCs w:val="18"/>
              </w:rPr>
            </w:pPr>
          </w:p>
        </w:tc>
      </w:tr>
      <w:tr w:rsidR="00C0655E" w:rsidRPr="00385B43" w14:paraId="4E529543" w14:textId="77777777" w:rsidTr="00B51F3B">
        <w:trPr>
          <w:trHeight w:val="146"/>
        </w:trPr>
        <w:tc>
          <w:tcPr>
            <w:tcW w:w="7054" w:type="dxa"/>
            <w:vAlign w:val="center"/>
          </w:tcPr>
          <w:p w14:paraId="4AF6728A" w14:textId="7F6B4AF3"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02232F2E"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CD26C8">
              <w:rPr>
                <w:rFonts w:ascii="Arial Narrow" w:hAnsi="Arial Narrow"/>
                <w:sz w:val="18"/>
                <w:szCs w:val="18"/>
              </w:rPr>
              <w:t>- Uz</w:t>
            </w:r>
            <w:r w:rsidRPr="00385B43">
              <w:rPr>
                <w:rFonts w:ascii="Arial Narrow" w:hAnsi="Arial Narrow"/>
                <w:sz w:val="18"/>
                <w:szCs w:val="18"/>
              </w:rPr>
              <w:t>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5237E972"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46039394"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2010405F"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86A54">
              <w:rPr>
                <w:rFonts w:ascii="Arial Narrow" w:hAnsi="Arial Narrow"/>
                <w:sz w:val="18"/>
                <w:szCs w:val="18"/>
              </w:rPr>
              <w:t>realizáciu</w:t>
            </w:r>
            <w:r w:rsidRPr="00385B43">
              <w:rPr>
                <w:rFonts w:ascii="Arial Narrow" w:hAnsi="Arial Narrow"/>
                <w:sz w:val="18"/>
                <w:szCs w:val="18"/>
              </w:rPr>
              <w:t xml:space="preserve"> projekt</w:t>
            </w:r>
            <w:r w:rsidR="00186A54">
              <w:rPr>
                <w:rFonts w:ascii="Arial Narrow" w:hAnsi="Arial Narrow"/>
                <w:sz w:val="18"/>
                <w:szCs w:val="18"/>
              </w:rPr>
              <w:t>u</w:t>
            </w:r>
            <w:r w:rsidRPr="00385B43">
              <w:rPr>
                <w:rFonts w:ascii="Arial Narrow" w:hAnsi="Arial Narrow"/>
                <w:sz w:val="18"/>
                <w:szCs w:val="18"/>
              </w:rPr>
              <w:t xml:space="preserve"> pred </w:t>
            </w:r>
            <w:r w:rsidR="00186A54">
              <w:rPr>
                <w:rFonts w:ascii="Arial Narrow" w:hAnsi="Arial Narrow"/>
                <w:sz w:val="18"/>
                <w:szCs w:val="18"/>
              </w:rPr>
              <w:t xml:space="preserve"> predložením </w:t>
            </w:r>
            <w:proofErr w:type="spellStart"/>
            <w:r w:rsidR="00186A54">
              <w:rPr>
                <w:rFonts w:ascii="Arial Narrow" w:hAnsi="Arial Narrow"/>
                <w:sz w:val="18"/>
                <w:szCs w:val="18"/>
              </w:rPr>
              <w:t>ŽoPr</w:t>
            </w:r>
            <w:proofErr w:type="spellEnd"/>
            <w:r w:rsidR="00186A54">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1241747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0579C7F"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3B54ACF9"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677B853C" w:rsidR="00CE155D" w:rsidRPr="00385B43" w:rsidRDefault="00CE155D" w:rsidP="00C41525">
            <w:pPr>
              <w:pStyle w:val="Odsekzoznamu"/>
              <w:tabs>
                <w:tab w:val="left" w:pos="1593"/>
              </w:tabs>
              <w:autoSpaceDE w:val="0"/>
              <w:autoSpaceDN w:val="0"/>
              <w:ind w:left="1593" w:hanging="1527"/>
              <w:jc w:val="left"/>
              <w:rPr>
                <w:rFonts w:ascii="Arial Narrow" w:hAnsi="Arial Narrow"/>
                <w:sz w:val="18"/>
                <w:szCs w:val="18"/>
              </w:rPr>
            </w:pP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0D22E65C" w:rsidR="006E13CA" w:rsidRPr="00385B43" w:rsidRDefault="006E13CA"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6304EC95"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CD26C8">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3C719D6D"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CC7371">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20C9A4CA"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72C3AB9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CC7371">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0EEC1039"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CC7371">
              <w:rPr>
                <w:rFonts w:ascii="Arial Narrow" w:hAnsi="Arial Narrow"/>
                <w:sz w:val="18"/>
                <w:szCs w:val="18"/>
              </w:rPr>
              <w:t>1</w:t>
            </w:r>
            <w:r w:rsidR="00186A54">
              <w:rPr>
                <w:rFonts w:ascii="Arial Narrow" w:hAnsi="Arial Narrow"/>
                <w:sz w:val="18"/>
                <w:szCs w:val="18"/>
              </w:rPr>
              <w:t>4</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772BBD3D"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CC7371">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79542E83" w14:textId="59A2F02A"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p>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56D2C1EA" w:rsidR="0036507C" w:rsidRPr="00385B43" w:rsidRDefault="0036507C" w:rsidP="0036507C">
            <w:pPr>
              <w:pStyle w:val="Odsekzoznamu"/>
              <w:autoSpaceDE w:val="0"/>
              <w:autoSpaceDN w:val="0"/>
              <w:ind w:left="37"/>
              <w:rPr>
                <w:rFonts w:ascii="Arial Narrow" w:hAnsi="Arial Narrow"/>
                <w:sz w:val="18"/>
                <w:szCs w:val="18"/>
              </w:rPr>
            </w:pPr>
          </w:p>
        </w:tc>
      </w:tr>
    </w:tbl>
    <w:p w14:paraId="340BE923" w14:textId="36682205"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136C12F4"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3" w:author="Autor">
              <w:r w:rsidRPr="00385B43" w:rsidDel="00C75D43">
                <w:rPr>
                  <w:rFonts w:ascii="Arial Narrow" w:hAnsi="Arial Narrow" w:cs="Times New Roman"/>
                  <w:color w:val="000000"/>
                  <w:szCs w:val="24"/>
                </w:rPr>
                <w:delText xml:space="preserve"> </w:delText>
              </w:r>
            </w:del>
            <w:ins w:id="14" w:author="Autor">
              <w:r w:rsidR="00C75D43">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15" w:author="Autor">
              <w:r w:rsidRPr="00385B43" w:rsidDel="00C75D43">
                <w:rPr>
                  <w:rFonts w:ascii="Arial Narrow" w:hAnsi="Arial Narrow" w:cs="Times New Roman"/>
                  <w:color w:val="000000"/>
                  <w:szCs w:val="24"/>
                </w:rPr>
                <w:delText>o</w:delText>
              </w:r>
            </w:del>
            <w:r w:rsidRPr="00385B43">
              <w:rPr>
                <w:rFonts w:ascii="Arial Narrow" w:hAnsi="Arial Narrow" w:cs="Times New Roman"/>
                <w:color w:val="000000"/>
                <w:szCs w:val="24"/>
              </w:rPr>
              <w:t>k</w:t>
            </w:r>
            <w:ins w:id="16" w:author="Autor">
              <w:r w:rsidR="00C75D43">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1325F2E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ins w:id="17" w:author="Autor">
              <w:r w:rsidR="00C75D43">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realizácie projektu, </w:t>
            </w:r>
          </w:p>
          <w:p w14:paraId="4DA8A36E" w14:textId="5ADE3FC7" w:rsidR="00186A54" w:rsidRDefault="00186A54" w:rsidP="00186A54">
            <w:pPr>
              <w:pStyle w:val="Odsekzoznamu"/>
              <w:numPr>
                <w:ilvl w:val="0"/>
                <w:numId w:val="15"/>
              </w:numPr>
              <w:autoSpaceDE w:val="0"/>
              <w:autoSpaceDN w:val="0"/>
              <w:adjustRightInd w:val="0"/>
              <w:spacing w:before="120" w:after="120" w:line="240" w:lineRule="auto"/>
              <w:ind w:left="426" w:right="111"/>
              <w:rPr>
                <w:ins w:id="18" w:author="Auto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ins w:id="19" w:author="Autor">
              <w:r w:rsidR="00C75D43">
                <w:rPr>
                  <w:rFonts w:ascii="Arial Narrow" w:hAnsi="Arial Narrow" w:cs="Times New Roman"/>
                  <w:color w:val="000000"/>
                  <w:szCs w:val="24"/>
                </w:rPr>
                <w:t>tejto žiadosti o poskytnutie príspevku</w:t>
              </w:r>
            </w:ins>
            <w:del w:id="20" w:author="Autor">
              <w:r w:rsidDel="00C75D43">
                <w:rPr>
                  <w:rFonts w:ascii="Arial Narrow" w:hAnsi="Arial Narrow" w:cs="Times New Roman"/>
                  <w:color w:val="000000"/>
                  <w:szCs w:val="24"/>
                </w:rPr>
                <w:delText>ŽoPr</w:delText>
              </w:r>
            </w:del>
            <w:r>
              <w:rPr>
                <w:rFonts w:ascii="Arial Narrow" w:hAnsi="Arial Narrow" w:cs="Times New Roman"/>
                <w:color w:val="000000"/>
                <w:szCs w:val="24"/>
              </w:rPr>
              <w:t xml:space="preserve"> na MAS,</w:t>
            </w:r>
          </w:p>
          <w:p w14:paraId="1B41A2B1" w14:textId="17C0A61C" w:rsidR="00C75D43" w:rsidRPr="00C75D43" w:rsidRDefault="00C75D43" w:rsidP="00C75D43">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ins w:id="21" w:author="Auto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30</w:t>
              </w:r>
              <w:r w:rsidRPr="000E2891">
                <w:rPr>
                  <w:rFonts w:ascii="Arial Narrow" w:hAnsi="Arial Narrow" w:cs="Times New Roman"/>
                  <w:color w:val="000000"/>
                  <w:szCs w:val="24"/>
                </w:rPr>
                <w:t>.</w:t>
              </w:r>
              <w:r>
                <w:rPr>
                  <w:rFonts w:ascii="Arial Narrow" w:hAnsi="Arial Narrow" w:cs="Times New Roman"/>
                  <w:color w:val="000000"/>
                  <w:szCs w:val="24"/>
                </w:rPr>
                <w:t>11</w:t>
              </w:r>
              <w:r w:rsidRPr="000E2891">
                <w:rPr>
                  <w:rFonts w:ascii="Arial Narrow" w:hAnsi="Arial Narrow" w:cs="Times New Roman"/>
                  <w:color w:val="000000"/>
                  <w:szCs w:val="24"/>
                </w:rPr>
                <w:t>.</w:t>
              </w:r>
              <w:r>
                <w:rPr>
                  <w:rFonts w:ascii="Arial Narrow" w:hAnsi="Arial Narrow" w:cs="Times New Roman"/>
                  <w:color w:val="000000"/>
                  <w:szCs w:val="24"/>
                </w:rPr>
                <w:t>2023,</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1100213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2" w:name="_Ref500347763"/>
            <w:r w:rsidR="00613B6F" w:rsidRPr="00385B43">
              <w:rPr>
                <w:rStyle w:val="Odkaznapoznmkupodiarou"/>
                <w:rFonts w:ascii="Arial Narrow" w:hAnsi="Arial Narrow" w:cs="Times New Roman"/>
                <w:color w:val="000000"/>
                <w:szCs w:val="24"/>
              </w:rPr>
              <w:footnoteReference w:id="2"/>
            </w:r>
            <w:bookmarkEnd w:id="22"/>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20AE70E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3"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3"/>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1219A684"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32618183" w14:textId="5FEAF0BE"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A33DB8D"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24" w:author="Autor">
              <w:r w:rsidRPr="00385B43" w:rsidDel="00C75D43">
                <w:rPr>
                  <w:rFonts w:ascii="Arial Narrow" w:hAnsi="Arial Narrow" w:cs="Times New Roman"/>
                  <w:color w:val="000000"/>
                  <w:szCs w:val="24"/>
                </w:rPr>
                <w:delText>konania o</w:delText>
              </w:r>
            </w:del>
            <w:ins w:id="25" w:author="Autor">
              <w:r w:rsidR="00C75D43">
                <w:rPr>
                  <w:rFonts w:ascii="Arial Narrow" w:hAnsi="Arial Narrow" w:cs="Times New Roman"/>
                  <w:color w:val="000000"/>
                  <w:szCs w:val="24"/>
                </w:rPr>
                <w:t>schvaľovania</w:t>
              </w:r>
            </w:ins>
            <w:r w:rsidRPr="00385B43">
              <w:rPr>
                <w:rFonts w:ascii="Arial Narrow" w:hAnsi="Arial Narrow" w:cs="Times New Roman"/>
                <w:color w:val="000000"/>
                <w:szCs w:val="24"/>
              </w:rPr>
              <w:t> žiadosti o </w:t>
            </w:r>
            <w:del w:id="26" w:author="Autor">
              <w:r w:rsidRPr="00385B43" w:rsidDel="00DC1933">
                <w:rPr>
                  <w:rFonts w:ascii="Arial Narrow" w:hAnsi="Arial Narrow" w:cs="Times New Roman"/>
                  <w:color w:val="000000"/>
                  <w:szCs w:val="24"/>
                </w:rPr>
                <w:delText xml:space="preserve">NFP </w:delText>
              </w:r>
            </w:del>
            <w:ins w:id="27" w:author="Autor">
              <w:r w:rsidR="00DC1933">
                <w:rPr>
                  <w:rFonts w:ascii="Arial Narrow" w:hAnsi="Arial Narrow" w:cs="Times New Roman"/>
                  <w:color w:val="000000"/>
                  <w:szCs w:val="24"/>
                </w:rPr>
                <w:t>poskytnutie príspevku</w:t>
              </w:r>
              <w:r w:rsidR="00DC1933"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77D6E63E"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37CF9BFD" w14:textId="77777777" w:rsidR="002F0C31" w:rsidRPr="002F0C3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32A00CD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E30F" w14:textId="77777777" w:rsidR="007D5DFF" w:rsidRDefault="007D5DFF" w:rsidP="00297396">
      <w:pPr>
        <w:spacing w:after="0" w:line="240" w:lineRule="auto"/>
      </w:pPr>
      <w:r>
        <w:separator/>
      </w:r>
    </w:p>
  </w:endnote>
  <w:endnote w:type="continuationSeparator" w:id="0">
    <w:p w14:paraId="6842F310" w14:textId="77777777" w:rsidR="007D5DFF" w:rsidRDefault="007D5DFF" w:rsidP="00297396">
      <w:pPr>
        <w:spacing w:after="0" w:line="240" w:lineRule="auto"/>
      </w:pPr>
      <w:r>
        <w:continuationSeparator/>
      </w:r>
    </w:p>
  </w:endnote>
  <w:endnote w:type="continuationNotice" w:id="1">
    <w:p w14:paraId="4FCFA37A" w14:textId="77777777" w:rsidR="007D5DFF" w:rsidRDefault="007D5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E0609C" w:rsidRPr="00016F1C" w:rsidRDefault="00E0609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F188841" w:rsidR="00E0609C" w:rsidRPr="001A4E70" w:rsidRDefault="00E0609C"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671EDD">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154FFB8" w:rsidR="00E0609C" w:rsidRPr="001A4E70"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671EDD">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563957F" w:rsidR="00E0609C" w:rsidRPr="00B13A79"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71EDD">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5D0D309" w:rsidR="00E0609C" w:rsidRPr="00B13A79"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71EDD">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E0609C" w:rsidRPr="00016F1C" w:rsidRDefault="00E0609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0DED90AB" w:rsidR="00E0609C" w:rsidRPr="00B13A79" w:rsidRDefault="00E0609C"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671EDD">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E0609C" w:rsidRPr="00570367" w:rsidRDefault="00E0609C"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5020" w14:textId="77777777" w:rsidR="007D5DFF" w:rsidRDefault="007D5DFF" w:rsidP="00297396">
      <w:pPr>
        <w:spacing w:after="0" w:line="240" w:lineRule="auto"/>
      </w:pPr>
      <w:r>
        <w:separator/>
      </w:r>
    </w:p>
  </w:footnote>
  <w:footnote w:type="continuationSeparator" w:id="0">
    <w:p w14:paraId="5F9A3F8D" w14:textId="77777777" w:rsidR="007D5DFF" w:rsidRDefault="007D5DFF" w:rsidP="00297396">
      <w:pPr>
        <w:spacing w:after="0" w:line="240" w:lineRule="auto"/>
      </w:pPr>
      <w:r>
        <w:continuationSeparator/>
      </w:r>
    </w:p>
  </w:footnote>
  <w:footnote w:type="continuationNotice" w:id="1">
    <w:p w14:paraId="75FF7E2F" w14:textId="77777777" w:rsidR="007D5DFF" w:rsidRDefault="007D5DFF">
      <w:pPr>
        <w:spacing w:after="0" w:line="240" w:lineRule="auto"/>
      </w:pPr>
    </w:p>
  </w:footnote>
  <w:footnote w:id="2">
    <w:p w14:paraId="6BBEF93C" w14:textId="109A2203" w:rsidR="00E0609C" w:rsidRPr="00221DA9" w:rsidRDefault="00E0609C"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E0609C" w:rsidRPr="00221DA9" w:rsidRDefault="00E0609C"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E0609C" w:rsidRPr="00613B6F" w:rsidRDefault="00E0609C"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E0609C" w:rsidRDefault="00E0609C"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E0609C" w:rsidRDefault="00E0609C"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E0609C" w:rsidRPr="00627EA3" w:rsidRDefault="00E0609C"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317B2824" w:rsidR="00E0609C" w:rsidRPr="001F013A" w:rsidRDefault="00B060C5" w:rsidP="000F2DA9">
    <w:pPr>
      <w:pStyle w:val="Hlavika"/>
      <w:rPr>
        <w:rFonts w:ascii="Arial Narrow" w:hAnsi="Arial Narrow"/>
        <w:sz w:val="20"/>
      </w:rPr>
    </w:pPr>
    <w:r>
      <w:rPr>
        <w:noProof/>
        <w:lang w:eastAsia="sk-SK"/>
      </w:rPr>
      <w:drawing>
        <wp:anchor distT="0" distB="0" distL="114300" distR="114300" simplePos="0" relativeHeight="251649024" behindDoc="1" locked="0" layoutInCell="1" allowOverlap="1" wp14:anchorId="26999D6E" wp14:editId="215BF5B8">
          <wp:simplePos x="0" y="0"/>
          <wp:positionH relativeFrom="column">
            <wp:posOffset>1208405</wp:posOffset>
          </wp:positionH>
          <wp:positionV relativeFrom="paragraph">
            <wp:posOffset>-117475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526" w:rsidRPr="00D35D57">
      <w:rPr>
        <w:rFonts w:ascii="Arial Narrow" w:hAnsi="Arial Narrow"/>
        <w:noProof/>
        <w:sz w:val="20"/>
        <w:lang w:eastAsia="sk-SK"/>
      </w:rPr>
      <w:drawing>
        <wp:anchor distT="0" distB="0" distL="114300" distR="114300" simplePos="0" relativeHeight="251675648" behindDoc="0" locked="0" layoutInCell="1" allowOverlap="1" wp14:anchorId="41258867" wp14:editId="6466457B">
          <wp:simplePos x="0" y="0"/>
          <wp:positionH relativeFrom="margin">
            <wp:posOffset>66675</wp:posOffset>
          </wp:positionH>
          <wp:positionV relativeFrom="paragraph">
            <wp:posOffset>-190500</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E7C">
      <w:rPr>
        <w:noProof/>
        <w:lang w:eastAsia="sk-SK"/>
      </w:rPr>
      <w:drawing>
        <wp:anchor distT="0" distB="0" distL="114300" distR="114300" simplePos="0" relativeHeight="251673600" behindDoc="1" locked="0" layoutInCell="1" allowOverlap="1" wp14:anchorId="4146A59A" wp14:editId="3C6D9F56">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09C">
      <w:rPr>
        <w:noProof/>
        <w:lang w:eastAsia="sk-SK"/>
      </w:rPr>
      <w:drawing>
        <wp:anchor distT="0" distB="0" distL="114300" distR="114300" simplePos="0" relativeHeight="251653120" behindDoc="1" locked="0" layoutInCell="1" allowOverlap="1" wp14:anchorId="35A01954" wp14:editId="18637176">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E0609C" w:rsidRDefault="00E0609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E0609C" w:rsidRDefault="00E0609C"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E0609C" w:rsidRDefault="00E0609C"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34102147">
    <w:abstractNumId w:val="5"/>
  </w:num>
  <w:num w:numId="2" w16cid:durableId="1411661381">
    <w:abstractNumId w:val="0"/>
  </w:num>
  <w:num w:numId="3" w16cid:durableId="589461940">
    <w:abstractNumId w:val="4"/>
  </w:num>
  <w:num w:numId="4" w16cid:durableId="1628582279">
    <w:abstractNumId w:val="1"/>
  </w:num>
  <w:num w:numId="5" w16cid:durableId="867834814">
    <w:abstractNumId w:val="25"/>
  </w:num>
  <w:num w:numId="6" w16cid:durableId="1759135460">
    <w:abstractNumId w:val="22"/>
  </w:num>
  <w:num w:numId="7" w16cid:durableId="245110681">
    <w:abstractNumId w:val="10"/>
  </w:num>
  <w:num w:numId="8" w16cid:durableId="1943027221">
    <w:abstractNumId w:val="7"/>
  </w:num>
  <w:num w:numId="9" w16cid:durableId="11071654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1744252">
    <w:abstractNumId w:val="21"/>
  </w:num>
  <w:num w:numId="11" w16cid:durableId="1077247588">
    <w:abstractNumId w:val="14"/>
  </w:num>
  <w:num w:numId="12" w16cid:durableId="1909534535">
    <w:abstractNumId w:val="9"/>
  </w:num>
  <w:num w:numId="13" w16cid:durableId="1373382100">
    <w:abstractNumId w:val="3"/>
  </w:num>
  <w:num w:numId="14" w16cid:durableId="1662780030">
    <w:abstractNumId w:val="27"/>
  </w:num>
  <w:num w:numId="15" w16cid:durableId="1628655405">
    <w:abstractNumId w:val="20"/>
  </w:num>
  <w:num w:numId="16" w16cid:durableId="1872499915">
    <w:abstractNumId w:val="6"/>
  </w:num>
  <w:num w:numId="17" w16cid:durableId="197860896">
    <w:abstractNumId w:val="11"/>
  </w:num>
  <w:num w:numId="18" w16cid:durableId="1886940119">
    <w:abstractNumId w:val="19"/>
  </w:num>
  <w:num w:numId="19" w16cid:durableId="1786120637">
    <w:abstractNumId w:val="26"/>
  </w:num>
  <w:num w:numId="20" w16cid:durableId="1157961485">
    <w:abstractNumId w:val="23"/>
  </w:num>
  <w:num w:numId="21" w16cid:durableId="82655236">
    <w:abstractNumId w:val="15"/>
  </w:num>
  <w:num w:numId="22" w16cid:durableId="1346979236">
    <w:abstractNumId w:val="2"/>
  </w:num>
  <w:num w:numId="23" w16cid:durableId="943415432">
    <w:abstractNumId w:val="12"/>
  </w:num>
  <w:num w:numId="24" w16cid:durableId="844318592">
    <w:abstractNumId w:val="28"/>
  </w:num>
  <w:num w:numId="25" w16cid:durableId="464354884">
    <w:abstractNumId w:val="24"/>
  </w:num>
  <w:num w:numId="26" w16cid:durableId="1770663658">
    <w:abstractNumId w:val="18"/>
  </w:num>
  <w:num w:numId="27" w16cid:durableId="1302542152">
    <w:abstractNumId w:val="13"/>
  </w:num>
  <w:num w:numId="28" w16cid:durableId="1770660168">
    <w:abstractNumId w:val="8"/>
  </w:num>
  <w:num w:numId="29" w16cid:durableId="641469653">
    <w:abstractNumId w:val="5"/>
  </w:num>
  <w:num w:numId="30" w16cid:durableId="1875922908">
    <w:abstractNumId w:val="17"/>
  </w:num>
  <w:num w:numId="31" w16cid:durableId="1989169042">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0C1B"/>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14E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A52"/>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6A54"/>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0C31"/>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57A6"/>
    <w:rsid w:val="004660ED"/>
    <w:rsid w:val="00466382"/>
    <w:rsid w:val="00470297"/>
    <w:rsid w:val="00471C62"/>
    <w:rsid w:val="004725BE"/>
    <w:rsid w:val="00473D58"/>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1EDD"/>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6550B"/>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5DFF"/>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63A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1E75"/>
    <w:rsid w:val="00AE353F"/>
    <w:rsid w:val="00AE52C8"/>
    <w:rsid w:val="00AF404A"/>
    <w:rsid w:val="00AF51D7"/>
    <w:rsid w:val="00AF5C9B"/>
    <w:rsid w:val="00AF6D51"/>
    <w:rsid w:val="00AF7CC2"/>
    <w:rsid w:val="00B02093"/>
    <w:rsid w:val="00B05687"/>
    <w:rsid w:val="00B060C5"/>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5D43"/>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C7371"/>
    <w:rsid w:val="00CD0FA6"/>
    <w:rsid w:val="00CD26C8"/>
    <w:rsid w:val="00CD4ABE"/>
    <w:rsid w:val="00CD6015"/>
    <w:rsid w:val="00CD6259"/>
    <w:rsid w:val="00CD67AA"/>
    <w:rsid w:val="00CD6E91"/>
    <w:rsid w:val="00CD7E0C"/>
    <w:rsid w:val="00CE155D"/>
    <w:rsid w:val="00CE28B6"/>
    <w:rsid w:val="00CE2FED"/>
    <w:rsid w:val="00CE3A19"/>
    <w:rsid w:val="00CE3B52"/>
    <w:rsid w:val="00CE3E3E"/>
    <w:rsid w:val="00CE3E60"/>
    <w:rsid w:val="00CE63F5"/>
    <w:rsid w:val="00CF553D"/>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5526"/>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1933"/>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3D11"/>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05098"/>
    <w:rsid w:val="00050D95"/>
    <w:rsid w:val="0008059F"/>
    <w:rsid w:val="000862D5"/>
    <w:rsid w:val="00086F23"/>
    <w:rsid w:val="00147404"/>
    <w:rsid w:val="0015687B"/>
    <w:rsid w:val="0031009D"/>
    <w:rsid w:val="003250A0"/>
    <w:rsid w:val="00370346"/>
    <w:rsid w:val="003B20BC"/>
    <w:rsid w:val="003C4D1D"/>
    <w:rsid w:val="00416306"/>
    <w:rsid w:val="00417961"/>
    <w:rsid w:val="0046276E"/>
    <w:rsid w:val="0050057B"/>
    <w:rsid w:val="00503470"/>
    <w:rsid w:val="00506C57"/>
    <w:rsid w:val="00514765"/>
    <w:rsid w:val="00517339"/>
    <w:rsid w:val="00580E5E"/>
    <w:rsid w:val="005A698A"/>
    <w:rsid w:val="0066764A"/>
    <w:rsid w:val="006845DE"/>
    <w:rsid w:val="006C0725"/>
    <w:rsid w:val="007B0225"/>
    <w:rsid w:val="00803F6C"/>
    <w:rsid w:val="008A5F9C"/>
    <w:rsid w:val="008F0B6E"/>
    <w:rsid w:val="009400AE"/>
    <w:rsid w:val="00947A88"/>
    <w:rsid w:val="00966EEE"/>
    <w:rsid w:val="00976238"/>
    <w:rsid w:val="009B4DB2"/>
    <w:rsid w:val="009C3CCC"/>
    <w:rsid w:val="00A118B3"/>
    <w:rsid w:val="00A15D86"/>
    <w:rsid w:val="00A51DBF"/>
    <w:rsid w:val="00B21DAE"/>
    <w:rsid w:val="00BE51E0"/>
    <w:rsid w:val="00CE79F2"/>
    <w:rsid w:val="00D5420E"/>
    <w:rsid w:val="00D659EE"/>
    <w:rsid w:val="00E426B2"/>
    <w:rsid w:val="00E4685B"/>
    <w:rsid w:val="00EA7E7E"/>
    <w:rsid w:val="00EB2E49"/>
    <w:rsid w:val="00EF3E39"/>
    <w:rsid w:val="00F23F7A"/>
    <w:rsid w:val="00F40C69"/>
    <w:rsid w:val="00F70B43"/>
    <w:rsid w:val="00F73910"/>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6885-6A6E-4036-B7DA-E28DFFF8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3623</Words>
  <Characters>20655</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2023-01-13T12:18:00Z</dcterms:created>
  <dcterms:modified xsi:type="dcterms:W3CDTF">2023-01-16T12:29:00Z</dcterms:modified>
</cp:coreProperties>
</file>