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B8CED07" w:rsidR="00A97A10" w:rsidRPr="00E73B39" w:rsidRDefault="00E73B39" w:rsidP="00B4260D">
            <w:pPr>
              <w:rPr>
                <w:rFonts w:ascii="Arial Narrow" w:hAnsi="Arial Narrow"/>
                <w:bCs/>
                <w:sz w:val="18"/>
                <w:szCs w:val="18"/>
              </w:rPr>
            </w:pPr>
            <w:r w:rsidRPr="00E73B39">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8509CEF" w:rsidR="00A97A10" w:rsidRPr="00385B43" w:rsidRDefault="00E73B39" w:rsidP="00A97A10">
            <w:pPr>
              <w:rPr>
                <w:rFonts w:ascii="Arial Narrow" w:hAnsi="Arial Narrow"/>
                <w:bCs/>
                <w:sz w:val="18"/>
                <w:szCs w:val="18"/>
                <w:highlight w:val="yellow"/>
              </w:rPr>
            </w:pPr>
            <w:r w:rsidRPr="00E73B39">
              <w:rPr>
                <w:rFonts w:ascii="Arial Narrow" w:hAnsi="Arial Narrow"/>
                <w:bCs/>
                <w:sz w:val="18"/>
                <w:szCs w:val="18"/>
              </w:rPr>
              <w:t>IROP-CLLD-T714-512-004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76DF263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740"/>
        <w:gridCol w:w="1843"/>
        <w:gridCol w:w="1950"/>
        <w:gridCol w:w="2019"/>
      </w:tblGrid>
      <w:tr w:rsidR="00681A6E" w:rsidRPr="00385B43" w14:paraId="402D87EA" w14:textId="77777777" w:rsidTr="0083156B">
        <w:trPr>
          <w:trHeight w:val="283"/>
        </w:trPr>
        <w:tc>
          <w:tcPr>
            <w:tcW w:w="9782" w:type="dxa"/>
            <w:gridSpan w:val="7"/>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27696AA8"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7B4E702"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CA7670">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CA7670">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CA7670">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40"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843"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950"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CA7670">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740" w:type="dxa"/>
            <w:vAlign w:val="center"/>
          </w:tcPr>
          <w:p w14:paraId="75C01248" w14:textId="77777777" w:rsidR="00681A6E" w:rsidRPr="00385B43" w:rsidRDefault="00681A6E" w:rsidP="008A2FD8">
            <w:pPr>
              <w:jc w:val="center"/>
              <w:rPr>
                <w:rFonts w:ascii="Arial Narrow" w:hAnsi="Arial Narrow"/>
                <w:bCs/>
                <w:sz w:val="18"/>
              </w:rPr>
            </w:pPr>
          </w:p>
        </w:tc>
        <w:tc>
          <w:tcPr>
            <w:tcW w:w="1843" w:type="dxa"/>
            <w:vAlign w:val="center"/>
            <w:hideMark/>
          </w:tcPr>
          <w:p w14:paraId="648A52C8" w14:textId="75D8D918" w:rsidR="00681A6E" w:rsidRPr="00385B43" w:rsidRDefault="00681A6E" w:rsidP="008A2FD8">
            <w:pPr>
              <w:jc w:val="center"/>
              <w:rPr>
                <w:rFonts w:ascii="Arial Narrow" w:hAnsi="Arial Narrow"/>
                <w:bCs/>
                <w:sz w:val="18"/>
              </w:rPr>
            </w:pPr>
          </w:p>
        </w:tc>
        <w:tc>
          <w:tcPr>
            <w:tcW w:w="1950"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CA7670" w:rsidRPr="00385B43" w14:paraId="1CE4018F" w14:textId="77777777" w:rsidTr="00A545F0">
        <w:trPr>
          <w:trHeight w:val="307"/>
        </w:trPr>
        <w:tc>
          <w:tcPr>
            <w:tcW w:w="9782" w:type="dxa"/>
            <w:gridSpan w:val="7"/>
            <w:vAlign w:val="center"/>
          </w:tcPr>
          <w:p w14:paraId="0E34DBE1" w14:textId="655B8A17" w:rsidR="00CA7670" w:rsidRPr="00385B43" w:rsidRDefault="00CA7670" w:rsidP="00CA7670">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CA7670" w:rsidRPr="00385B43" w14:paraId="028DBAAB" w14:textId="77777777" w:rsidTr="00CA7670">
        <w:trPr>
          <w:trHeight w:val="307"/>
        </w:trPr>
        <w:tc>
          <w:tcPr>
            <w:tcW w:w="1844" w:type="dxa"/>
            <w:gridSpan w:val="2"/>
            <w:vAlign w:val="center"/>
          </w:tcPr>
          <w:p w14:paraId="1555A4B0" w14:textId="39A5FD13" w:rsidR="00CA7670" w:rsidRPr="00385B43" w:rsidRDefault="00CA7670" w:rsidP="00CA7670">
            <w:pPr>
              <w:jc w:val="center"/>
              <w:rPr>
                <w:rFonts w:ascii="Arial Narrow" w:hAnsi="Arial Narrow"/>
                <w:bCs/>
                <w:sz w:val="18"/>
              </w:rPr>
            </w:pPr>
            <w:r>
              <w:rPr>
                <w:rFonts w:ascii="Arial Narrow" w:hAnsi="Arial Narrow"/>
                <w:b/>
                <w:bCs/>
                <w:sz w:val="18"/>
              </w:rPr>
              <w:lastRenderedPageBreak/>
              <w:t>Typ</w:t>
            </w:r>
          </w:p>
        </w:tc>
        <w:tc>
          <w:tcPr>
            <w:tcW w:w="2126" w:type="dxa"/>
            <w:gridSpan w:val="2"/>
            <w:vAlign w:val="center"/>
          </w:tcPr>
          <w:p w14:paraId="119BA851" w14:textId="2FEA8E08" w:rsidR="00CA7670" w:rsidRPr="00385B43" w:rsidRDefault="00CA7670" w:rsidP="00CA7670">
            <w:pPr>
              <w:jc w:val="center"/>
              <w:rPr>
                <w:rFonts w:ascii="Arial Narrow" w:hAnsi="Arial Narrow"/>
                <w:bCs/>
                <w:sz w:val="18"/>
              </w:rPr>
            </w:pPr>
            <w:r>
              <w:rPr>
                <w:rFonts w:ascii="Arial Narrow" w:hAnsi="Arial Narrow"/>
                <w:b/>
                <w:bCs/>
                <w:sz w:val="18"/>
              </w:rPr>
              <w:t>Katastrálne územie</w:t>
            </w:r>
          </w:p>
        </w:tc>
        <w:tc>
          <w:tcPr>
            <w:tcW w:w="1843" w:type="dxa"/>
            <w:vAlign w:val="center"/>
          </w:tcPr>
          <w:p w14:paraId="1B94DDA1" w14:textId="5457915C" w:rsidR="00CA7670" w:rsidRPr="00385B43" w:rsidRDefault="00CA7670" w:rsidP="00CA7670">
            <w:pPr>
              <w:jc w:val="center"/>
              <w:rPr>
                <w:rFonts w:ascii="Arial Narrow" w:hAnsi="Arial Narrow"/>
                <w:bCs/>
                <w:sz w:val="18"/>
              </w:rPr>
            </w:pPr>
            <w:r>
              <w:rPr>
                <w:rFonts w:ascii="Arial Narrow" w:hAnsi="Arial Narrow"/>
                <w:b/>
                <w:bCs/>
                <w:sz w:val="18"/>
              </w:rPr>
              <w:t>Č. parcely</w:t>
            </w:r>
          </w:p>
        </w:tc>
        <w:tc>
          <w:tcPr>
            <w:tcW w:w="1950" w:type="dxa"/>
            <w:vAlign w:val="center"/>
          </w:tcPr>
          <w:p w14:paraId="390737CA" w14:textId="3E706910" w:rsidR="00CA7670" w:rsidRPr="00385B43" w:rsidRDefault="00CA7670" w:rsidP="00CA7670">
            <w:pPr>
              <w:jc w:val="center"/>
              <w:rPr>
                <w:rFonts w:ascii="Arial Narrow" w:hAnsi="Arial Narrow"/>
                <w:bCs/>
                <w:sz w:val="18"/>
              </w:rPr>
            </w:pPr>
            <w:r>
              <w:rPr>
                <w:rFonts w:ascii="Arial Narrow" w:hAnsi="Arial Narrow"/>
                <w:b/>
                <w:bCs/>
                <w:sz w:val="18"/>
              </w:rPr>
              <w:t>Č. LV</w:t>
            </w:r>
          </w:p>
        </w:tc>
        <w:tc>
          <w:tcPr>
            <w:tcW w:w="2019" w:type="dxa"/>
            <w:vAlign w:val="center"/>
          </w:tcPr>
          <w:p w14:paraId="64F4131A" w14:textId="797B6134" w:rsidR="00CA7670" w:rsidRPr="00385B43" w:rsidRDefault="00CA7670" w:rsidP="00CA7670">
            <w:pPr>
              <w:jc w:val="center"/>
              <w:rPr>
                <w:rFonts w:ascii="Arial Narrow" w:hAnsi="Arial Narrow"/>
                <w:bCs/>
                <w:sz w:val="18"/>
              </w:rPr>
            </w:pPr>
            <w:r>
              <w:rPr>
                <w:rFonts w:ascii="Arial Narrow" w:hAnsi="Arial Narrow"/>
                <w:b/>
                <w:bCs/>
                <w:sz w:val="18"/>
              </w:rPr>
              <w:t>Vzťah žiadateľa k nehnuteľnosti</w:t>
            </w:r>
          </w:p>
        </w:tc>
      </w:tr>
      <w:tr w:rsidR="00CA7670" w:rsidRPr="00385B43" w14:paraId="2ABBF985" w14:textId="77777777" w:rsidTr="00CA7670">
        <w:trPr>
          <w:trHeight w:val="307"/>
        </w:trPr>
        <w:tc>
          <w:tcPr>
            <w:tcW w:w="1844" w:type="dxa"/>
            <w:gridSpan w:val="2"/>
            <w:vAlign w:val="center"/>
          </w:tcPr>
          <w:p w14:paraId="17D34F4C" w14:textId="0D4CF24B" w:rsidR="00CA7670" w:rsidRPr="00385B43" w:rsidRDefault="00CA7670" w:rsidP="00CA7670">
            <w:pPr>
              <w:jc w:val="center"/>
              <w:rPr>
                <w:rFonts w:ascii="Arial Narrow" w:hAnsi="Arial Narrow"/>
                <w:bCs/>
                <w:sz w:val="18"/>
              </w:rPr>
            </w:pPr>
            <w:r w:rsidRPr="00BE0D08">
              <w:rPr>
                <w:rFonts w:ascii="Arial Narrow" w:hAnsi="Arial Narrow"/>
                <w:bCs/>
                <w:i/>
                <w:sz w:val="18"/>
              </w:rPr>
              <w:t>stavba, pozemok</w:t>
            </w:r>
          </w:p>
        </w:tc>
        <w:tc>
          <w:tcPr>
            <w:tcW w:w="2126" w:type="dxa"/>
            <w:gridSpan w:val="2"/>
            <w:vAlign w:val="center"/>
          </w:tcPr>
          <w:p w14:paraId="2095E7E9" w14:textId="77777777" w:rsidR="00CA7670" w:rsidRPr="00385B43" w:rsidRDefault="00CA7670" w:rsidP="00CA7670">
            <w:pPr>
              <w:jc w:val="center"/>
              <w:rPr>
                <w:rFonts w:ascii="Arial Narrow" w:hAnsi="Arial Narrow"/>
                <w:bCs/>
                <w:sz w:val="18"/>
              </w:rPr>
            </w:pPr>
          </w:p>
        </w:tc>
        <w:tc>
          <w:tcPr>
            <w:tcW w:w="1843" w:type="dxa"/>
            <w:vAlign w:val="center"/>
          </w:tcPr>
          <w:p w14:paraId="31EE8C32" w14:textId="77777777" w:rsidR="00CA7670" w:rsidRPr="00385B43" w:rsidRDefault="00CA7670" w:rsidP="00CA7670">
            <w:pPr>
              <w:jc w:val="center"/>
              <w:rPr>
                <w:rFonts w:ascii="Arial Narrow" w:hAnsi="Arial Narrow"/>
                <w:bCs/>
                <w:sz w:val="18"/>
              </w:rPr>
            </w:pPr>
          </w:p>
        </w:tc>
        <w:tc>
          <w:tcPr>
            <w:tcW w:w="1950" w:type="dxa"/>
            <w:vAlign w:val="center"/>
          </w:tcPr>
          <w:p w14:paraId="278516A2" w14:textId="77777777" w:rsidR="00CA7670" w:rsidRPr="00385B43" w:rsidRDefault="00CA7670" w:rsidP="00CA7670">
            <w:pPr>
              <w:jc w:val="center"/>
              <w:rPr>
                <w:rFonts w:ascii="Arial Narrow" w:hAnsi="Arial Narrow"/>
                <w:bCs/>
                <w:sz w:val="18"/>
              </w:rPr>
            </w:pPr>
          </w:p>
        </w:tc>
        <w:tc>
          <w:tcPr>
            <w:tcW w:w="2019" w:type="dxa"/>
            <w:vAlign w:val="center"/>
          </w:tcPr>
          <w:p w14:paraId="37C20EBB" w14:textId="5BF7D806" w:rsidR="00CA7670" w:rsidRPr="00385B43" w:rsidRDefault="00CA7670" w:rsidP="00CA7670">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311AD6E6"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F913CC">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1D56EC2D"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F913CC">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0D436F86"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Autor">
              <w:r w:rsidRPr="00385B43" w:rsidDel="00F913CC">
                <w:rPr>
                  <w:rFonts w:ascii="Arial Narrow" w:hAnsi="Arial Narrow"/>
                  <w:b/>
                  <w:bCs/>
                </w:rPr>
                <w:delText xml:space="preserve">aktivity </w:delText>
              </w:r>
            </w:del>
            <w:ins w:id="3" w:author="Autor">
              <w:r w:rsidR="00F913CC">
                <w:rPr>
                  <w:rFonts w:ascii="Arial Narrow" w:hAnsi="Arial Narrow"/>
                  <w:b/>
                  <w:bCs/>
                </w:rPr>
                <w:t>projektu</w:t>
              </w:r>
            </w:ins>
          </w:p>
        </w:tc>
        <w:tc>
          <w:tcPr>
            <w:tcW w:w="2438" w:type="dxa"/>
            <w:shd w:val="clear" w:color="auto" w:fill="B8CCE4" w:themeFill="accent1" w:themeFillTint="66"/>
            <w:hideMark/>
          </w:tcPr>
          <w:p w14:paraId="26B8BCF3" w14:textId="25D4EA75"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F913CC">
                <w:rPr>
                  <w:rFonts w:ascii="Arial Narrow" w:hAnsi="Arial Narrow"/>
                  <w:b/>
                  <w:bCs/>
                </w:rPr>
                <w:delText>aktivity</w:delText>
              </w:r>
            </w:del>
            <w:ins w:id="5" w:author="Autor">
              <w:r w:rsidR="00F913CC">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783C3CA3" w14:textId="77777777" w:rsidR="00D92637" w:rsidRPr="005C0038" w:rsidRDefault="00D92637" w:rsidP="0083156B">
            <w:pPr>
              <w:spacing w:before="120"/>
              <w:rPr>
                <w:rFonts w:ascii="Arial Narrow" w:hAnsi="Arial Narrow"/>
                <w:sz w:val="18"/>
                <w:szCs w:val="18"/>
              </w:rPr>
            </w:pPr>
            <w:r w:rsidRPr="005C0038">
              <w:rPr>
                <w:rFonts w:ascii="Arial Narrow" w:hAnsi="Arial Narrow"/>
                <w:sz w:val="18"/>
                <w:szCs w:val="18"/>
              </w:rPr>
              <w:t>D1 Učebne základných škôl</w:t>
            </w:r>
          </w:p>
          <w:p w14:paraId="679E5965" w14:textId="50CC2A9A" w:rsidR="00CD0FA6" w:rsidRPr="00385B43" w:rsidRDefault="00CD0FA6" w:rsidP="00E73B39">
            <w:pPr>
              <w:spacing w:before="120"/>
              <w:rPr>
                <w:rFonts w:ascii="Arial Narrow" w:hAnsi="Arial Narrow"/>
                <w:sz w:val="18"/>
                <w:szCs w:val="18"/>
              </w:rPr>
            </w:pPr>
          </w:p>
        </w:tc>
        <w:tc>
          <w:tcPr>
            <w:tcW w:w="2410" w:type="dxa"/>
            <w:gridSpan w:val="2"/>
            <w:hideMark/>
          </w:tcPr>
          <w:p w14:paraId="505454FD" w14:textId="3D9D1A8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210E93" w:rsidDel="00F913CC">
                <w:rPr>
                  <w:rFonts w:ascii="Arial Narrow" w:hAnsi="Arial Narrow"/>
                  <w:sz w:val="18"/>
                  <w:szCs w:val="18"/>
                </w:rPr>
                <w:delText>hlavnej</w:delText>
              </w:r>
              <w:r w:rsidR="00210E93" w:rsidRPr="00385B43" w:rsidDel="00F913CC">
                <w:rPr>
                  <w:rFonts w:ascii="Arial Narrow" w:hAnsi="Arial Narrow"/>
                  <w:sz w:val="18"/>
                  <w:szCs w:val="18"/>
                </w:rPr>
                <w:delText xml:space="preserve"> </w:delText>
              </w:r>
              <w:r w:rsidRPr="00385B43" w:rsidDel="00F913CC">
                <w:rPr>
                  <w:rFonts w:ascii="Arial Narrow" w:hAnsi="Arial Narrow"/>
                  <w:sz w:val="18"/>
                  <w:szCs w:val="18"/>
                </w:rPr>
                <w:delText xml:space="preserve">aktivity </w:delText>
              </w:r>
            </w:del>
            <w:ins w:id="7" w:author="Autor">
              <w:r w:rsidR="00F913CC">
                <w:rPr>
                  <w:rFonts w:ascii="Arial Narrow" w:hAnsi="Arial Narrow"/>
                  <w:sz w:val="18"/>
                  <w:szCs w:val="18"/>
                </w:rPr>
                <w:t xml:space="preserve"> 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52A216F"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210E93" w:rsidDel="00F913CC">
                <w:rPr>
                  <w:rFonts w:ascii="Arial Narrow" w:hAnsi="Arial Narrow"/>
                  <w:sz w:val="18"/>
                  <w:szCs w:val="18"/>
                </w:rPr>
                <w:delText>hlavnej aktivity</w:delText>
              </w:r>
              <w:r w:rsidR="00210E93" w:rsidRPr="007959BE" w:rsidDel="00F913CC">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8C2FA9">
              <w:rPr>
                <w:rFonts w:ascii="Arial Narrow" w:hAnsi="Arial Narrow"/>
                <w:sz w:val="18"/>
                <w:szCs w:val="18"/>
              </w:rPr>
              <w:t>predložení</w:t>
            </w:r>
            <w:ins w:id="9" w:author="Autor">
              <w:r w:rsidR="00F913CC">
                <w:rPr>
                  <w:rFonts w:ascii="Arial Narrow" w:hAnsi="Arial Narrow"/>
                  <w:sz w:val="18"/>
                  <w:szCs w:val="18"/>
                </w:rPr>
                <w:t xml:space="preserve"> tejto </w:t>
              </w:r>
            </w:ins>
            <w:r w:rsidR="008C2FA9">
              <w:rPr>
                <w:rFonts w:ascii="Arial Narrow" w:hAnsi="Arial Narrow"/>
                <w:sz w:val="18"/>
                <w:szCs w:val="18"/>
              </w:rPr>
              <w:t xml:space="preserve"> </w:t>
            </w:r>
            <w:proofErr w:type="spellStart"/>
            <w:r w:rsidR="008C2FA9">
              <w:rPr>
                <w:rFonts w:ascii="Arial Narrow" w:hAnsi="Arial Narrow"/>
                <w:sz w:val="18"/>
                <w:szCs w:val="18"/>
              </w:rPr>
              <w:t>ŽoPr</w:t>
            </w:r>
            <w:proofErr w:type="spellEnd"/>
            <w:r w:rsidR="008C2FA9">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2DCFCD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CA7670">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del w:id="10" w:author="Autor">
              <w:r w:rsidR="00210E93" w:rsidDel="00F913CC">
                <w:rPr>
                  <w:rFonts w:ascii="Arial Narrow" w:hAnsi="Arial Narrow"/>
                  <w:sz w:val="18"/>
                  <w:szCs w:val="18"/>
                </w:rPr>
                <w:delText>hlavnej</w:delText>
              </w:r>
              <w:r w:rsidRPr="00385B43" w:rsidDel="00F913CC">
                <w:rPr>
                  <w:rFonts w:ascii="Arial Narrow" w:hAnsi="Arial Narrow"/>
                  <w:sz w:val="18"/>
                  <w:szCs w:val="18"/>
                </w:rPr>
                <w:delText xml:space="preserve"> aktivity </w:delText>
              </w:r>
            </w:del>
            <w:ins w:id="11" w:author="Autor">
              <w:r w:rsidR="00F913CC">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20D913B0" w:rsidR="00E0609C" w:rsidRPr="00B82B73" w:rsidRDefault="00204EA5" w:rsidP="00B82B73">
            <w:pPr>
              <w:rPr>
                <w:rFonts w:ascii="Arial Narrow" w:hAnsi="Arial Narrow"/>
                <w:bCs/>
                <w:sz w:val="18"/>
                <w:szCs w:val="18"/>
              </w:rPr>
            </w:pPr>
            <w:r w:rsidRPr="00204EA5">
              <w:rPr>
                <w:rFonts w:ascii="Arial Narrow" w:hAnsi="Arial Narrow"/>
                <w:bCs/>
                <w:sz w:val="18"/>
                <w:szCs w:val="18"/>
              </w:rPr>
              <w:t>Žiadateľ je povinný ukončiť</w:t>
            </w:r>
            <w:r w:rsidR="00CA7670">
              <w:rPr>
                <w:rFonts w:ascii="Arial Narrow" w:hAnsi="Arial Narrow"/>
                <w:bCs/>
                <w:sz w:val="18"/>
                <w:szCs w:val="18"/>
              </w:rPr>
              <w:t xml:space="preserve"> realizáciu </w:t>
            </w:r>
            <w:del w:id="12" w:author="Autor">
              <w:r w:rsidR="00CA7670" w:rsidDel="00F913CC">
                <w:rPr>
                  <w:rFonts w:ascii="Arial Narrow" w:hAnsi="Arial Narrow"/>
                  <w:bCs/>
                  <w:sz w:val="18"/>
                  <w:szCs w:val="18"/>
                </w:rPr>
                <w:delText>aktivít</w:delText>
              </w:r>
            </w:del>
            <w:r w:rsidRPr="00204EA5">
              <w:rPr>
                <w:rFonts w:ascii="Arial Narrow" w:hAnsi="Arial Narrow"/>
                <w:bCs/>
                <w:sz w:val="18"/>
                <w:szCs w:val="18"/>
              </w:rPr>
              <w:t xml:space="preserve"> projekt</w:t>
            </w:r>
            <w:r w:rsidR="00CA7670">
              <w:rPr>
                <w:rFonts w:ascii="Arial Narrow" w:hAnsi="Arial Narrow"/>
                <w:bCs/>
                <w:sz w:val="18"/>
                <w:szCs w:val="18"/>
              </w:rPr>
              <w:t>u</w:t>
            </w:r>
            <w:r w:rsidRPr="00204EA5">
              <w:rPr>
                <w:rFonts w:ascii="Arial Narrow" w:hAnsi="Arial Narrow"/>
                <w:bCs/>
                <w:sz w:val="18"/>
                <w:szCs w:val="18"/>
              </w:rPr>
              <w:t xml:space="preserve"> do 9 mesiacov od nadobudnutia účinnosti zmluvy o</w:t>
            </w:r>
            <w:r w:rsidR="00CA7670">
              <w:rPr>
                <w:rFonts w:ascii="Arial Narrow" w:hAnsi="Arial Narrow"/>
                <w:bCs/>
                <w:sz w:val="18"/>
                <w:szCs w:val="18"/>
              </w:rPr>
              <w:t> </w:t>
            </w:r>
            <w:r w:rsidRPr="00204EA5">
              <w:rPr>
                <w:rFonts w:ascii="Arial Narrow" w:hAnsi="Arial Narrow"/>
                <w:bCs/>
                <w:sz w:val="18"/>
                <w:szCs w:val="18"/>
              </w:rPr>
              <w:t>poskytnutí príspevku</w:t>
            </w:r>
            <w:r w:rsidR="00CA7670">
              <w:rPr>
                <w:rFonts w:ascii="Arial Narrow" w:hAnsi="Arial Narrow"/>
                <w:bCs/>
                <w:sz w:val="18"/>
                <w:szCs w:val="18"/>
              </w:rPr>
              <w:t xml:space="preserve">, najneskôr však do </w:t>
            </w:r>
            <w:r w:rsidR="00B82B73">
              <w:rPr>
                <w:rFonts w:ascii="Arial Narrow" w:hAnsi="Arial Narrow"/>
                <w:bCs/>
                <w:sz w:val="18"/>
                <w:szCs w:val="18"/>
              </w:rPr>
              <w:t>30.11.2023</w:t>
            </w:r>
            <w:r w:rsidRPr="00204EA5">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B139B7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E73B39" w:rsidRPr="00E101A2">
              <w:rPr>
                <w:rFonts w:ascii="Arial Narrow" w:hAnsi="Arial Narrow"/>
                <w:sz w:val="18"/>
                <w:szCs w:val="18"/>
              </w:rPr>
              <w:t>Nerelevantné pre túto výzvu</w:t>
            </w:r>
            <w:r w:rsidR="00E73B39">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D80E518"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82B73">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860987" w:rsidRPr="00385B43" w14:paraId="563945D3" w14:textId="77777777" w:rsidTr="00B51F3B">
        <w:trPr>
          <w:trHeight w:val="76"/>
        </w:trPr>
        <w:tc>
          <w:tcPr>
            <w:tcW w:w="2433" w:type="dxa"/>
            <w:gridSpan w:val="2"/>
            <w:tcBorders>
              <w:bottom w:val="single" w:sz="4" w:space="0" w:color="auto"/>
            </w:tcBorders>
          </w:tcPr>
          <w:p w14:paraId="62DB11D6" w14:textId="1AB3CE05"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D101</w:t>
            </w:r>
          </w:p>
        </w:tc>
        <w:tc>
          <w:tcPr>
            <w:tcW w:w="2434" w:type="dxa"/>
            <w:tcBorders>
              <w:bottom w:val="single" w:sz="4" w:space="0" w:color="auto"/>
            </w:tcBorders>
          </w:tcPr>
          <w:p w14:paraId="0948197C" w14:textId="7EF36324"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Počet podporených učební</w:t>
            </w:r>
          </w:p>
        </w:tc>
        <w:tc>
          <w:tcPr>
            <w:tcW w:w="2433" w:type="dxa"/>
            <w:tcBorders>
              <w:bottom w:val="single" w:sz="4" w:space="0" w:color="auto"/>
            </w:tcBorders>
          </w:tcPr>
          <w:p w14:paraId="2E065C40" w14:textId="65B97F7E"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Počet</w:t>
            </w:r>
          </w:p>
        </w:tc>
        <w:tc>
          <w:tcPr>
            <w:tcW w:w="2434" w:type="dxa"/>
            <w:tcBorders>
              <w:bottom w:val="single" w:sz="4" w:space="0" w:color="auto"/>
            </w:tcBorders>
          </w:tcPr>
          <w:p w14:paraId="450DD18D" w14:textId="6E959B56" w:rsidR="00860987" w:rsidRPr="00385B43" w:rsidRDefault="00860987" w:rsidP="00860987">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C6B4422"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5ABE6BC5" w14:textId="73D956C9"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 xml:space="preserve">UR, </w:t>
            </w:r>
            <w:proofErr w:type="spellStart"/>
            <w:r w:rsidRPr="00860987">
              <w:rPr>
                <w:rFonts w:ascii="Arial Narrow" w:hAnsi="Arial Narrow"/>
                <w:sz w:val="18"/>
                <w:szCs w:val="20"/>
              </w:rPr>
              <w:t>RMŽaND</w:t>
            </w:r>
            <w:proofErr w:type="spellEnd"/>
          </w:p>
        </w:tc>
      </w:tr>
      <w:tr w:rsidR="00860987" w:rsidRPr="00385B43" w14:paraId="12AE4815" w14:textId="77777777" w:rsidTr="00B51F3B">
        <w:trPr>
          <w:trHeight w:val="76"/>
        </w:trPr>
        <w:tc>
          <w:tcPr>
            <w:tcW w:w="2433" w:type="dxa"/>
            <w:gridSpan w:val="2"/>
            <w:tcBorders>
              <w:bottom w:val="single" w:sz="4" w:space="0" w:color="auto"/>
            </w:tcBorders>
          </w:tcPr>
          <w:p w14:paraId="05038478" w14:textId="5A2F474D"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D102</w:t>
            </w:r>
          </w:p>
        </w:tc>
        <w:tc>
          <w:tcPr>
            <w:tcW w:w="2434" w:type="dxa"/>
            <w:tcBorders>
              <w:bottom w:val="single" w:sz="4" w:space="0" w:color="auto"/>
            </w:tcBorders>
          </w:tcPr>
          <w:p w14:paraId="72FD9A87" w14:textId="62CF2C1D"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Počet podporených základných škôl</w:t>
            </w:r>
          </w:p>
        </w:tc>
        <w:tc>
          <w:tcPr>
            <w:tcW w:w="2433" w:type="dxa"/>
            <w:tcBorders>
              <w:bottom w:val="single" w:sz="4" w:space="0" w:color="auto"/>
            </w:tcBorders>
          </w:tcPr>
          <w:p w14:paraId="061E1574" w14:textId="185CE0CA"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Počet</w:t>
            </w:r>
          </w:p>
        </w:tc>
        <w:tc>
          <w:tcPr>
            <w:tcW w:w="2434" w:type="dxa"/>
            <w:tcBorders>
              <w:bottom w:val="single" w:sz="4" w:space="0" w:color="auto"/>
            </w:tcBorders>
          </w:tcPr>
          <w:p w14:paraId="4B29C6A7" w14:textId="3A30FC94" w:rsidR="00860987" w:rsidRPr="00385B43" w:rsidRDefault="00860987" w:rsidP="00860987">
            <w:pPr>
              <w:jc w:val="center"/>
              <w:rPr>
                <w:rFonts w:ascii="Arial Narrow" w:hAnsi="Arial Narrow"/>
                <w:sz w:val="18"/>
                <w:szCs w:val="18"/>
              </w:rPr>
            </w:pPr>
            <w:r w:rsidRPr="00C80A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CB6C166" w14:textId="2A2198B5"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2A261988" w14:textId="73E360BE" w:rsidR="00860987" w:rsidRPr="00860987" w:rsidRDefault="00860987" w:rsidP="00860987">
            <w:pPr>
              <w:jc w:val="center"/>
              <w:rPr>
                <w:rFonts w:ascii="Arial Narrow" w:hAnsi="Arial Narrow"/>
                <w:sz w:val="18"/>
                <w:szCs w:val="20"/>
                <w:highlight w:val="yellow"/>
              </w:rPr>
            </w:pPr>
            <w:proofErr w:type="spellStart"/>
            <w:r w:rsidRPr="00860987">
              <w:rPr>
                <w:rFonts w:ascii="Arial Narrow" w:hAnsi="Arial Narrow"/>
                <w:sz w:val="18"/>
                <w:szCs w:val="20"/>
              </w:rPr>
              <w:t>RMŽaND</w:t>
            </w:r>
            <w:proofErr w:type="spellEnd"/>
          </w:p>
        </w:tc>
      </w:tr>
      <w:tr w:rsidR="00860987" w:rsidRPr="00385B43" w14:paraId="0C4A0117" w14:textId="77777777" w:rsidTr="00B51F3B">
        <w:trPr>
          <w:trHeight w:val="76"/>
        </w:trPr>
        <w:tc>
          <w:tcPr>
            <w:tcW w:w="2433" w:type="dxa"/>
            <w:gridSpan w:val="2"/>
            <w:tcBorders>
              <w:bottom w:val="single" w:sz="4" w:space="0" w:color="auto"/>
            </w:tcBorders>
          </w:tcPr>
          <w:p w14:paraId="6DD392F4" w14:textId="40DC37E4"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D103</w:t>
            </w:r>
          </w:p>
        </w:tc>
        <w:tc>
          <w:tcPr>
            <w:tcW w:w="2434" w:type="dxa"/>
            <w:tcBorders>
              <w:bottom w:val="single" w:sz="4" w:space="0" w:color="auto"/>
            </w:tcBorders>
          </w:tcPr>
          <w:p w14:paraId="68B98C14" w14:textId="5B58FA1F"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Kapacita podporenej školskej infraštruktúry základných škôl</w:t>
            </w:r>
          </w:p>
        </w:tc>
        <w:tc>
          <w:tcPr>
            <w:tcW w:w="2433" w:type="dxa"/>
            <w:tcBorders>
              <w:bottom w:val="single" w:sz="4" w:space="0" w:color="auto"/>
            </w:tcBorders>
          </w:tcPr>
          <w:p w14:paraId="313FDBC5" w14:textId="3E285AF5"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Žiak</w:t>
            </w:r>
          </w:p>
        </w:tc>
        <w:tc>
          <w:tcPr>
            <w:tcW w:w="2434" w:type="dxa"/>
            <w:tcBorders>
              <w:bottom w:val="single" w:sz="4" w:space="0" w:color="auto"/>
            </w:tcBorders>
          </w:tcPr>
          <w:p w14:paraId="79DEDBBF" w14:textId="04568C44" w:rsidR="00860987" w:rsidRPr="00385B43" w:rsidRDefault="00860987" w:rsidP="00860987">
            <w:pPr>
              <w:jc w:val="center"/>
              <w:rPr>
                <w:rFonts w:ascii="Arial Narrow" w:hAnsi="Arial Narrow"/>
                <w:sz w:val="18"/>
                <w:szCs w:val="18"/>
              </w:rPr>
            </w:pPr>
            <w:r w:rsidRPr="00C80A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A11DA7" w14:textId="65EC0EC0"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40FB85D5" w14:textId="75033F73"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 xml:space="preserve">UR, </w:t>
            </w:r>
            <w:proofErr w:type="spellStart"/>
            <w:r w:rsidRPr="00860987">
              <w:rPr>
                <w:rFonts w:ascii="Arial Narrow" w:hAnsi="Arial Narrow"/>
                <w:sz w:val="18"/>
                <w:szCs w:val="20"/>
              </w:rPr>
              <w:t>RMŽaND</w:t>
            </w:r>
            <w:proofErr w:type="spellEnd"/>
          </w:p>
        </w:tc>
      </w:tr>
      <w:tr w:rsidR="00860987" w:rsidRPr="00385B43" w14:paraId="1D9ACBB0" w14:textId="77777777" w:rsidTr="00B51F3B">
        <w:trPr>
          <w:trHeight w:val="76"/>
        </w:trPr>
        <w:tc>
          <w:tcPr>
            <w:tcW w:w="2433" w:type="dxa"/>
            <w:gridSpan w:val="2"/>
            <w:tcBorders>
              <w:bottom w:val="single" w:sz="4" w:space="0" w:color="auto"/>
            </w:tcBorders>
          </w:tcPr>
          <w:p w14:paraId="0E18987D" w14:textId="7F805E5C"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D104</w:t>
            </w:r>
          </w:p>
        </w:tc>
        <w:tc>
          <w:tcPr>
            <w:tcW w:w="2434" w:type="dxa"/>
            <w:tcBorders>
              <w:bottom w:val="single" w:sz="4" w:space="0" w:color="auto"/>
            </w:tcBorders>
          </w:tcPr>
          <w:p w14:paraId="609EB1AD" w14:textId="7AB0ED39"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Zvýšená kapacita podporenej školskej infraštruktúry základných škôl</w:t>
            </w:r>
          </w:p>
        </w:tc>
        <w:tc>
          <w:tcPr>
            <w:tcW w:w="2433" w:type="dxa"/>
            <w:tcBorders>
              <w:bottom w:val="single" w:sz="4" w:space="0" w:color="auto"/>
            </w:tcBorders>
          </w:tcPr>
          <w:p w14:paraId="43131184" w14:textId="2D363DF9"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Žiak</w:t>
            </w:r>
          </w:p>
        </w:tc>
        <w:tc>
          <w:tcPr>
            <w:tcW w:w="2434" w:type="dxa"/>
            <w:tcBorders>
              <w:bottom w:val="single" w:sz="4" w:space="0" w:color="auto"/>
            </w:tcBorders>
          </w:tcPr>
          <w:p w14:paraId="4D93BC5C" w14:textId="074FBFA8" w:rsidR="00860987" w:rsidRPr="00385B43" w:rsidRDefault="00860987" w:rsidP="00860987">
            <w:pPr>
              <w:jc w:val="center"/>
              <w:rPr>
                <w:rFonts w:ascii="Arial Narrow" w:hAnsi="Arial Narrow"/>
                <w:sz w:val="18"/>
                <w:szCs w:val="18"/>
              </w:rPr>
            </w:pPr>
            <w:r w:rsidRPr="00C80A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7ADF33C" w14:textId="2BFEC207"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27590829" w14:textId="18A6044F"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 xml:space="preserve">UR, </w:t>
            </w:r>
            <w:proofErr w:type="spellStart"/>
            <w:r w:rsidRPr="00860987">
              <w:rPr>
                <w:rFonts w:ascii="Arial Narrow" w:hAnsi="Arial Narrow"/>
                <w:sz w:val="18"/>
                <w:szCs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72FF295"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0425A"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F9C5CB9"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B82B73">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C2C466B"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B82B73">
              <w:rPr>
                <w:rFonts w:ascii="Arial Narrow" w:hAnsi="Arial Narrow"/>
                <w:sz w:val="18"/>
                <w:szCs w:val="18"/>
              </w:rPr>
              <w:t xml:space="preserve">na obstaranie </w:t>
            </w:r>
            <w:r w:rsidR="00B82B73" w:rsidRPr="007538D0">
              <w:rPr>
                <w:rFonts w:ascii="Arial Narrow" w:hAnsi="Arial Narrow"/>
                <w:sz w:val="18"/>
                <w:szCs w:val="18"/>
              </w:rPr>
              <w:t>tovary/prác/služ</w:t>
            </w:r>
            <w:r w:rsidR="00B82B73">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D3721F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B82B73">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707C34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B82B73">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B82B73">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3FCC043"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B82B73">
              <w:rPr>
                <w:rFonts w:ascii="Arial Narrow" w:eastAsia="Calibri" w:hAnsi="Arial Narrow"/>
                <w:sz w:val="18"/>
                <w:szCs w:val="18"/>
              </w:rPr>
              <w:t>,</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025E9E4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FDAC3F2"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69BF64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B82B73">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077ECF2C" w:rsidR="008A2FD8" w:rsidRPr="00B82B73" w:rsidRDefault="008A2FD8" w:rsidP="00B82B73">
            <w:pPr>
              <w:pStyle w:val="Odsekzoznamu"/>
              <w:numPr>
                <w:ilvl w:val="0"/>
                <w:numId w:val="28"/>
              </w:numPr>
              <w:ind w:left="426"/>
              <w:rPr>
                <w:rFonts w:ascii="Arial Narrow" w:eastAsia="Calibri" w:hAnsi="Arial Narrow"/>
                <w:sz w:val="18"/>
                <w:szCs w:val="18"/>
              </w:rPr>
            </w:pPr>
            <w:r w:rsidRPr="00B82B73">
              <w:rPr>
                <w:rFonts w:ascii="Arial Narrow" w:eastAsia="Calibri" w:hAnsi="Arial Narrow"/>
                <w:sz w:val="18"/>
                <w:szCs w:val="18"/>
              </w:rPr>
              <w:t xml:space="preserve">popis </w:t>
            </w:r>
            <w:r w:rsidR="00B82B73" w:rsidRPr="00B82B73">
              <w:rPr>
                <w:rFonts w:ascii="Arial Narrow" w:eastAsia="Calibri" w:hAnsi="Arial Narrow"/>
                <w:sz w:val="18"/>
                <w:szCs w:val="18"/>
              </w:rPr>
              <w:t xml:space="preserve">predmetu </w:t>
            </w:r>
            <w:r w:rsidRPr="00B82B73">
              <w:rPr>
                <w:rFonts w:ascii="Arial Narrow" w:eastAsia="Calibri" w:hAnsi="Arial Narrow"/>
                <w:sz w:val="18"/>
                <w:szCs w:val="18"/>
              </w:rPr>
              <w:t xml:space="preserve">projektu </w:t>
            </w:r>
            <w:r w:rsidR="00B82B73" w:rsidRPr="00B82B73">
              <w:rPr>
                <w:rFonts w:ascii="Arial Narrow" w:eastAsia="Calibri" w:hAnsi="Arial Narrow"/>
                <w:sz w:val="18"/>
                <w:szCs w:val="18"/>
              </w:rPr>
              <w:t>– vecný popis jednotlivých výdavkov definovaných v rozpočte</w:t>
            </w:r>
            <w:r w:rsidR="00F13DF8" w:rsidRPr="00B82B73">
              <w:rPr>
                <w:rFonts w:ascii="Arial Narrow" w:eastAsia="Calibri" w:hAnsi="Arial Narrow"/>
                <w:sz w:val="18"/>
                <w:szCs w:val="18"/>
              </w:rPr>
              <w:t>,</w:t>
            </w:r>
          </w:p>
          <w:p w14:paraId="43DDD0A3" w14:textId="3629D7AE" w:rsidR="00B82B73" w:rsidRPr="00385B43" w:rsidRDefault="00B82B73" w:rsidP="00B82B73">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26DE6E6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77BC6DC3" w14:textId="171070EC" w:rsidR="00B82B73"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B82B73">
              <w:rPr>
                <w:rFonts w:ascii="Arial Narrow" w:eastAsia="Calibri" w:hAnsi="Arial Narrow"/>
                <w:sz w:val="18"/>
                <w:szCs w:val="18"/>
              </w:rPr>
              <w:t>,</w:t>
            </w:r>
          </w:p>
          <w:p w14:paraId="17CE5497" w14:textId="49A67B1F" w:rsidR="00F13DF8" w:rsidRPr="00B82B73" w:rsidRDefault="00B82B73" w:rsidP="00B82B73">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B82B73">
              <w:rPr>
                <w:rFonts w:ascii="Arial Narrow" w:eastAsia="Calibri" w:hAnsi="Arial Narrow"/>
                <w:sz w:val="18"/>
                <w:szCs w:val="18"/>
              </w:rPr>
              <w:t>.</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026FE11"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AF492F">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D73C55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D415D2C"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AF492F">
              <w:rPr>
                <w:rFonts w:ascii="Arial Narrow" w:eastAsia="Calibri" w:hAnsi="Arial Narrow"/>
                <w:sz w:val="18"/>
                <w:szCs w:val="18"/>
              </w:rPr>
              <w:t>,</w:t>
            </w:r>
          </w:p>
          <w:p w14:paraId="2C56A6C3" w14:textId="66F8314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r w:rsidR="00AF492F">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BC8162F" w14:textId="77777777" w:rsidR="00182C26" w:rsidRPr="00182C26" w:rsidRDefault="00F74163" w:rsidP="00182C26">
            <w:pPr>
              <w:pStyle w:val="Odsekzoznamu"/>
              <w:numPr>
                <w:ilvl w:val="0"/>
                <w:numId w:val="28"/>
              </w:numPr>
              <w:ind w:left="426"/>
              <w:rPr>
                <w:rFonts w:ascii="Arial Narrow" w:hAnsi="Arial Narrow"/>
                <w:sz w:val="18"/>
                <w:szCs w:val="18"/>
              </w:rPr>
            </w:pPr>
            <w:r w:rsidRPr="00182C26">
              <w:rPr>
                <w:rFonts w:ascii="Arial Narrow" w:eastAsia="Calibri" w:hAnsi="Arial Narrow"/>
                <w:sz w:val="18"/>
                <w:szCs w:val="18"/>
              </w:rPr>
              <w:t>popis krytia prevádzkových výdavkov súvisiacich s prevádzkou predmetu projektu po ukončení realizácie projektu.</w:t>
            </w:r>
          </w:p>
          <w:p w14:paraId="1348609B" w14:textId="2B1458AD"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5DCA726"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2CF3C02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1E1F7010"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3A1B95A5"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4F48B0E2"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182C26">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3FDC0AD3"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4A945C1" w14:textId="7787598D" w:rsidR="00C9153F" w:rsidRPr="00182C26" w:rsidRDefault="00C0655E" w:rsidP="00182C26">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72573A7E" w14:textId="59D59758" w:rsidR="00C9153F" w:rsidRPr="00182C26" w:rsidRDefault="00C9153F" w:rsidP="00182C26">
            <w:pPr>
              <w:pStyle w:val="Odsekzoznamu"/>
              <w:autoSpaceDE w:val="0"/>
              <w:autoSpaceDN w:val="0"/>
              <w:ind w:left="62" w:firstLine="4"/>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5C1CB39A"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422F7DB"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182C26">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530DE377"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56DC3607"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5D2F2B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AF492F">
              <w:rPr>
                <w:rFonts w:ascii="Arial Narrow" w:hAnsi="Arial Narrow"/>
                <w:sz w:val="18"/>
                <w:szCs w:val="18"/>
              </w:rPr>
              <w:t>realizáciu</w:t>
            </w:r>
            <w:r w:rsidRPr="00385B43">
              <w:rPr>
                <w:rFonts w:ascii="Arial Narrow" w:hAnsi="Arial Narrow"/>
                <w:sz w:val="18"/>
                <w:szCs w:val="18"/>
              </w:rPr>
              <w:t xml:space="preserve"> projekt</w:t>
            </w:r>
            <w:r w:rsidR="00AF492F">
              <w:rPr>
                <w:rFonts w:ascii="Arial Narrow" w:hAnsi="Arial Narrow"/>
                <w:sz w:val="18"/>
                <w:szCs w:val="18"/>
              </w:rPr>
              <w:t>u</w:t>
            </w:r>
            <w:r w:rsidRPr="00385B43">
              <w:rPr>
                <w:rFonts w:ascii="Arial Narrow" w:hAnsi="Arial Narrow"/>
                <w:sz w:val="18"/>
                <w:szCs w:val="18"/>
              </w:rPr>
              <w:t xml:space="preserve"> pred </w:t>
            </w:r>
            <w:r w:rsidR="00AF492F">
              <w:rPr>
                <w:rFonts w:ascii="Arial Narrow" w:hAnsi="Arial Narrow"/>
                <w:sz w:val="18"/>
                <w:szCs w:val="18"/>
              </w:rPr>
              <w:t xml:space="preserve"> predložením </w:t>
            </w:r>
            <w:proofErr w:type="spellStart"/>
            <w:r w:rsidR="00AF492F">
              <w:rPr>
                <w:rFonts w:ascii="Arial Narrow" w:hAnsi="Arial Narrow"/>
                <w:sz w:val="18"/>
                <w:szCs w:val="18"/>
              </w:rPr>
              <w:t>ŽoPr</w:t>
            </w:r>
            <w:proofErr w:type="spellEnd"/>
            <w:r w:rsidR="00AF492F">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91196A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E2B18AE"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04113928"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8B74050"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2B7573E4"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1042DEB"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2231E0">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8DE6AF3"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67B9C22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92AF603"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AF492F">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70743EE6" w:rsidR="0036507C" w:rsidRPr="00385B43" w:rsidRDefault="0036507C" w:rsidP="0036507C">
            <w:pPr>
              <w:pStyle w:val="Odsekzoznamu"/>
              <w:autoSpaceDE w:val="0"/>
              <w:autoSpaceDN w:val="0"/>
              <w:ind w:left="37"/>
              <w:rPr>
                <w:rFonts w:ascii="Arial Narrow" w:hAnsi="Arial Narrow"/>
                <w:sz w:val="18"/>
                <w:szCs w:val="18"/>
              </w:rPr>
            </w:pPr>
            <w:r w:rsidRPr="002231E0">
              <w:rPr>
                <w:rFonts w:ascii="Arial Narrow" w:hAnsi="Arial Narrow"/>
                <w:sz w:val="18"/>
                <w:szCs w:val="18"/>
              </w:rPr>
              <w:t>Bez osobitnej prílohy</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0FE922CA"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všetky informácie obsiahnuté v žiadosti o </w:t>
            </w:r>
            <w:ins w:id="13" w:author="Autor">
              <w:r w:rsidR="00F913CC">
                <w:rPr>
                  <w:rFonts w:ascii="Arial Narrow" w:hAnsi="Arial Narrow" w:cs="Times New Roman"/>
                  <w:color w:val="000000"/>
                  <w:szCs w:val="24"/>
                </w:rPr>
                <w:t>poskytnutie</w:t>
              </w:r>
              <w:r w:rsidR="00F913CC"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príspev</w:t>
            </w:r>
            <w:del w:id="14" w:author="Autor">
              <w:r w:rsidRPr="00385B43" w:rsidDel="00F913CC">
                <w:rPr>
                  <w:rFonts w:ascii="Arial Narrow" w:hAnsi="Arial Narrow" w:cs="Times New Roman"/>
                  <w:color w:val="000000"/>
                  <w:szCs w:val="24"/>
                </w:rPr>
                <w:delText>o</w:delText>
              </w:r>
            </w:del>
            <w:r w:rsidRPr="00385B43">
              <w:rPr>
                <w:rFonts w:ascii="Arial Narrow" w:hAnsi="Arial Narrow" w:cs="Times New Roman"/>
                <w:color w:val="000000"/>
                <w:szCs w:val="24"/>
              </w:rPr>
              <w:t>k</w:t>
            </w:r>
            <w:ins w:id="15" w:author="Autor">
              <w:r w:rsidR="00F913CC">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6F5DFE9"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16" w:author="Autor">
              <w:r w:rsidR="00F913CC">
                <w:rPr>
                  <w:rFonts w:ascii="Arial Narrow" w:hAnsi="Arial Narrow" w:cs="Times New Roman"/>
                  <w:color w:val="000000"/>
                  <w:szCs w:val="24"/>
                </w:rPr>
                <w:t xml:space="preserve"> finančného</w:t>
              </w:r>
            </w:ins>
            <w:r w:rsidRPr="00385B43">
              <w:rPr>
                <w:rFonts w:ascii="Arial Narrow" w:hAnsi="Arial Narrow" w:cs="Times New Roman"/>
                <w:color w:val="000000"/>
                <w:szCs w:val="24"/>
              </w:rPr>
              <w:t xml:space="preserve"> ukončenia </w:t>
            </w:r>
            <w:del w:id="17" w:author="Autor">
              <w:r w:rsidRPr="00385B43" w:rsidDel="00F913CC">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06F0AD06" w14:textId="45B6FBC8" w:rsidR="00233FE3" w:rsidRDefault="00233FE3" w:rsidP="006C3E35">
            <w:pPr>
              <w:pStyle w:val="Odsekzoznamu"/>
              <w:numPr>
                <w:ilvl w:val="0"/>
                <w:numId w:val="15"/>
              </w:numPr>
              <w:autoSpaceDE w:val="0"/>
              <w:autoSpaceDN w:val="0"/>
              <w:adjustRightInd w:val="0"/>
              <w:spacing w:before="120" w:after="120" w:line="240" w:lineRule="auto"/>
              <w:ind w:left="426" w:right="111"/>
              <w:rPr>
                <w:ins w:id="18" w:author="Auto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ins w:id="19" w:author="Autor">
              <w:r w:rsidR="00F913CC">
                <w:rPr>
                  <w:rFonts w:ascii="Arial Narrow" w:hAnsi="Arial Narrow" w:cs="Times New Roman"/>
                  <w:color w:val="000000"/>
                  <w:szCs w:val="24"/>
                </w:rPr>
                <w:t>tejto žiadosti o poskytnutie príspevku</w:t>
              </w:r>
            </w:ins>
            <w:del w:id="20" w:author="Autor">
              <w:r w:rsidDel="00F913CC">
                <w:rPr>
                  <w:rFonts w:ascii="Arial Narrow" w:hAnsi="Arial Narrow" w:cs="Times New Roman"/>
                  <w:color w:val="000000"/>
                  <w:szCs w:val="24"/>
                </w:rPr>
                <w:delText>ŽoPr</w:delText>
              </w:r>
            </w:del>
            <w:r>
              <w:rPr>
                <w:rFonts w:ascii="Arial Narrow" w:hAnsi="Arial Narrow" w:cs="Times New Roman"/>
                <w:color w:val="000000"/>
                <w:szCs w:val="24"/>
              </w:rPr>
              <w:t xml:space="preserve"> na MAS,</w:t>
            </w:r>
          </w:p>
          <w:p w14:paraId="17E60206" w14:textId="18F9B9D8" w:rsidR="00F913CC" w:rsidRPr="00C546F5" w:rsidRDefault="00F913CC" w:rsidP="00C546F5">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ins w:id="21"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30</w:t>
              </w:r>
              <w:r w:rsidRPr="000E2891">
                <w:rPr>
                  <w:rFonts w:ascii="Arial Narrow" w:hAnsi="Arial Narrow" w:cs="Times New Roman"/>
                  <w:color w:val="000000"/>
                  <w:szCs w:val="24"/>
                </w:rPr>
                <w:t>.</w:t>
              </w:r>
              <w:r>
                <w:rPr>
                  <w:rFonts w:ascii="Arial Narrow" w:hAnsi="Arial Narrow" w:cs="Times New Roman"/>
                  <w:color w:val="000000"/>
                  <w:szCs w:val="24"/>
                </w:rPr>
                <w:t>11</w:t>
              </w:r>
              <w:r w:rsidRPr="000E2891">
                <w:rPr>
                  <w:rFonts w:ascii="Arial Narrow" w:hAnsi="Arial Narrow" w:cs="Times New Roman"/>
                  <w:color w:val="000000"/>
                  <w:szCs w:val="24"/>
                </w:rPr>
                <w:t>.</w:t>
              </w:r>
              <w:r>
                <w:rPr>
                  <w:rFonts w:ascii="Arial Narrow" w:hAnsi="Arial Narrow" w:cs="Times New Roman"/>
                  <w:color w:val="000000"/>
                  <w:szCs w:val="24"/>
                </w:rPr>
                <w:t>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94BEB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2" w:name="_Ref500347763"/>
            <w:r w:rsidR="00613B6F" w:rsidRPr="00385B43">
              <w:rPr>
                <w:rStyle w:val="Odkaznapoznmkupodiarou"/>
                <w:rFonts w:ascii="Arial Narrow" w:hAnsi="Arial Narrow" w:cs="Times New Roman"/>
                <w:color w:val="000000"/>
                <w:szCs w:val="24"/>
              </w:rPr>
              <w:footnoteReference w:id="2"/>
            </w:r>
            <w:bookmarkEnd w:id="2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3F0ABA4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270F59EC"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1FC8D088"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37ECAA8A"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w:t>
            </w:r>
            <w:del w:id="24" w:author="Autor">
              <w:r w:rsidRPr="00385B43" w:rsidDel="00F913CC">
                <w:rPr>
                  <w:rFonts w:ascii="Arial Narrow" w:hAnsi="Arial Narrow" w:cs="Times New Roman"/>
                  <w:color w:val="000000"/>
                  <w:szCs w:val="24"/>
                </w:rPr>
                <w:delText xml:space="preserve"> konania o</w:delText>
              </w:r>
            </w:del>
            <w:ins w:id="25" w:author="Autor">
              <w:r w:rsidR="00F913CC">
                <w:rPr>
                  <w:rFonts w:ascii="Arial Narrow" w:hAnsi="Arial Narrow" w:cs="Times New Roman"/>
                  <w:color w:val="000000"/>
                  <w:szCs w:val="24"/>
                </w:rPr>
                <w:t xml:space="preserve"> schvaľovania</w:t>
              </w:r>
            </w:ins>
            <w:r w:rsidRPr="00385B43">
              <w:rPr>
                <w:rFonts w:ascii="Arial Narrow" w:hAnsi="Arial Narrow" w:cs="Times New Roman"/>
                <w:color w:val="000000"/>
                <w:szCs w:val="24"/>
              </w:rPr>
              <w:t> žiadosti o </w:t>
            </w:r>
            <w:ins w:id="26" w:author="Autor">
              <w:r w:rsidR="00F913CC">
                <w:rPr>
                  <w:rFonts w:ascii="Arial Narrow" w:hAnsi="Arial Narrow" w:cs="Times New Roman"/>
                  <w:color w:val="000000"/>
                  <w:szCs w:val="24"/>
                </w:rPr>
                <w:t>poskytnutie príspevku</w:t>
              </w:r>
            </w:ins>
            <w:del w:id="27" w:author="Autor">
              <w:r w:rsidRPr="00385B43" w:rsidDel="00F913CC">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019ACE0"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4928E9">
              <w:rPr>
                <w:rFonts w:ascii="Arial Narrow" w:hAnsi="Arial Narrow" w:cs="Times New Roman"/>
                <w:color w:val="000000"/>
                <w:szCs w:val="24"/>
                <w:highlight w:val="yellow"/>
              </w:rPr>
              <w:t xml:space="preserve"> </w:t>
            </w:r>
          </w:p>
          <w:p w14:paraId="112D78C9" w14:textId="5CC535E2" w:rsidR="00D93709" w:rsidRPr="00D93709"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sidRPr="00D93709">
              <w:rPr>
                <w:rFonts w:ascii="Arial Narrow" w:hAnsi="Arial Narrow" w:cs="Times New Roman"/>
                <w:color w:val="000000"/>
                <w:szCs w:val="24"/>
              </w:rPr>
              <w:t xml:space="preserve"> </w:t>
            </w:r>
          </w:p>
          <w:p w14:paraId="68688B41" w14:textId="073B868F"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37BD" w14:textId="77777777" w:rsidR="00595B78" w:rsidRDefault="00595B78" w:rsidP="00297396">
      <w:pPr>
        <w:spacing w:after="0" w:line="240" w:lineRule="auto"/>
      </w:pPr>
      <w:r>
        <w:separator/>
      </w:r>
    </w:p>
  </w:endnote>
  <w:endnote w:type="continuationSeparator" w:id="0">
    <w:p w14:paraId="13E1EF1C" w14:textId="77777777" w:rsidR="00595B78" w:rsidRDefault="00595B78" w:rsidP="00297396">
      <w:pPr>
        <w:spacing w:after="0" w:line="240" w:lineRule="auto"/>
      </w:pPr>
      <w:r>
        <w:continuationSeparator/>
      </w:r>
    </w:p>
  </w:endnote>
  <w:endnote w:type="continuationNotice" w:id="1">
    <w:p w14:paraId="3106DCF9" w14:textId="77777777" w:rsidR="00595B78" w:rsidRDefault="00595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D211769" w:rsidR="00E0609C" w:rsidRPr="001A4E70" w:rsidRDefault="00E0609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27AA891" w:rsidR="00E0609C" w:rsidRPr="001A4E70"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9935E52"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ED4E7C0"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6F46AF6" w:rsidR="00E0609C" w:rsidRPr="00B13A79" w:rsidRDefault="00E0609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E0609C" w:rsidRPr="00570367" w:rsidRDefault="00E0609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1204" w14:textId="77777777" w:rsidR="00595B78" w:rsidRDefault="00595B78" w:rsidP="00297396">
      <w:pPr>
        <w:spacing w:after="0" w:line="240" w:lineRule="auto"/>
      </w:pPr>
      <w:r>
        <w:separator/>
      </w:r>
    </w:p>
  </w:footnote>
  <w:footnote w:type="continuationSeparator" w:id="0">
    <w:p w14:paraId="6BF45FA9" w14:textId="77777777" w:rsidR="00595B78" w:rsidRDefault="00595B78" w:rsidP="00297396">
      <w:pPr>
        <w:spacing w:after="0" w:line="240" w:lineRule="auto"/>
      </w:pPr>
      <w:r>
        <w:continuationSeparator/>
      </w:r>
    </w:p>
  </w:footnote>
  <w:footnote w:type="continuationNotice" w:id="1">
    <w:p w14:paraId="32220E45" w14:textId="77777777" w:rsidR="00595B78" w:rsidRDefault="00595B78">
      <w:pPr>
        <w:spacing w:after="0" w:line="240" w:lineRule="auto"/>
      </w:pPr>
    </w:p>
  </w:footnote>
  <w:footnote w:id="2">
    <w:p w14:paraId="6BBEF93C" w14:textId="109A2203" w:rsidR="00E0609C" w:rsidRPr="00221DA9" w:rsidRDefault="00E0609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E0609C" w:rsidRPr="00221DA9" w:rsidRDefault="00E0609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E0609C" w:rsidRPr="00613B6F" w:rsidRDefault="00E0609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E0609C" w:rsidRDefault="00E0609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E0609C" w:rsidRDefault="00E0609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0609C" w:rsidRPr="00627EA3" w:rsidRDefault="00E0609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925798E" w:rsidR="00E0609C" w:rsidRPr="001F013A" w:rsidRDefault="00E73B39" w:rsidP="000F2DA9">
    <w:pPr>
      <w:pStyle w:val="Hlavika"/>
      <w:rPr>
        <w:rFonts w:ascii="Arial Narrow" w:hAnsi="Arial Narrow"/>
        <w:sz w:val="20"/>
      </w:rPr>
    </w:pPr>
    <w:r w:rsidRPr="00D35D57">
      <w:rPr>
        <w:rFonts w:ascii="Arial Narrow" w:hAnsi="Arial Narrow"/>
        <w:noProof/>
        <w:sz w:val="20"/>
        <w:lang w:eastAsia="sk-SK"/>
      </w:rPr>
      <w:drawing>
        <wp:anchor distT="0" distB="0" distL="114300" distR="114300" simplePos="0" relativeHeight="251675648" behindDoc="0" locked="0" layoutInCell="1" allowOverlap="1" wp14:anchorId="15CDF984" wp14:editId="61D8793A">
          <wp:simplePos x="0" y="0"/>
          <wp:positionH relativeFrom="margin">
            <wp:align>left</wp:align>
          </wp:positionH>
          <wp:positionV relativeFrom="paragraph">
            <wp:posOffset>-190500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7C">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09C">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09C">
      <w:rPr>
        <w:noProof/>
        <w:lang w:eastAsia="sk-SK"/>
      </w:rPr>
      <w:drawing>
        <wp:anchor distT="0" distB="0" distL="114300" distR="114300" simplePos="0" relativeHeight="251653120" behindDoc="1" locked="0" layoutInCell="1" allowOverlap="1" wp14:anchorId="35A01954" wp14:editId="7D9545DA">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0609C" w:rsidRDefault="00E0609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0609C" w:rsidRDefault="00E0609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0609C" w:rsidRDefault="00E0609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278222971">
    <w:abstractNumId w:val="5"/>
  </w:num>
  <w:num w:numId="2" w16cid:durableId="236332229">
    <w:abstractNumId w:val="0"/>
  </w:num>
  <w:num w:numId="3" w16cid:durableId="1976181818">
    <w:abstractNumId w:val="4"/>
  </w:num>
  <w:num w:numId="4" w16cid:durableId="725908112">
    <w:abstractNumId w:val="1"/>
  </w:num>
  <w:num w:numId="5" w16cid:durableId="1528983954">
    <w:abstractNumId w:val="25"/>
  </w:num>
  <w:num w:numId="6" w16cid:durableId="997151788">
    <w:abstractNumId w:val="22"/>
  </w:num>
  <w:num w:numId="7" w16cid:durableId="1562330600">
    <w:abstractNumId w:val="10"/>
  </w:num>
  <w:num w:numId="8" w16cid:durableId="1214655645">
    <w:abstractNumId w:val="7"/>
  </w:num>
  <w:num w:numId="9" w16cid:durableId="1286084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1593039">
    <w:abstractNumId w:val="21"/>
  </w:num>
  <w:num w:numId="11" w16cid:durableId="403180968">
    <w:abstractNumId w:val="14"/>
  </w:num>
  <w:num w:numId="12" w16cid:durableId="103307100">
    <w:abstractNumId w:val="9"/>
  </w:num>
  <w:num w:numId="13" w16cid:durableId="551118096">
    <w:abstractNumId w:val="3"/>
  </w:num>
  <w:num w:numId="14" w16cid:durableId="157159772">
    <w:abstractNumId w:val="27"/>
  </w:num>
  <w:num w:numId="15" w16cid:durableId="1999075010">
    <w:abstractNumId w:val="20"/>
  </w:num>
  <w:num w:numId="16" w16cid:durableId="1582983769">
    <w:abstractNumId w:val="6"/>
  </w:num>
  <w:num w:numId="17" w16cid:durableId="114719462">
    <w:abstractNumId w:val="11"/>
  </w:num>
  <w:num w:numId="18" w16cid:durableId="1534732169">
    <w:abstractNumId w:val="19"/>
  </w:num>
  <w:num w:numId="19" w16cid:durableId="657654687">
    <w:abstractNumId w:val="26"/>
  </w:num>
  <w:num w:numId="20" w16cid:durableId="1629122258">
    <w:abstractNumId w:val="23"/>
  </w:num>
  <w:num w:numId="21" w16cid:durableId="1367025598">
    <w:abstractNumId w:val="15"/>
  </w:num>
  <w:num w:numId="22" w16cid:durableId="1826389306">
    <w:abstractNumId w:val="2"/>
  </w:num>
  <w:num w:numId="23" w16cid:durableId="944266895">
    <w:abstractNumId w:val="12"/>
  </w:num>
  <w:num w:numId="24" w16cid:durableId="503328542">
    <w:abstractNumId w:val="28"/>
  </w:num>
  <w:num w:numId="25" w16cid:durableId="1803034647">
    <w:abstractNumId w:val="24"/>
  </w:num>
  <w:num w:numId="26" w16cid:durableId="940067013">
    <w:abstractNumId w:val="18"/>
  </w:num>
  <w:num w:numId="27" w16cid:durableId="1397313605">
    <w:abstractNumId w:val="13"/>
  </w:num>
  <w:num w:numId="28" w16cid:durableId="1846507418">
    <w:abstractNumId w:val="8"/>
  </w:num>
  <w:num w:numId="29" w16cid:durableId="1522473471">
    <w:abstractNumId w:val="5"/>
  </w:num>
  <w:num w:numId="30" w16cid:durableId="281765928">
    <w:abstractNumId w:val="17"/>
  </w:num>
  <w:num w:numId="31" w16cid:durableId="802965868">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957D0"/>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2C26"/>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31E0"/>
    <w:rsid w:val="002244A2"/>
    <w:rsid w:val="0022497F"/>
    <w:rsid w:val="00226413"/>
    <w:rsid w:val="002266E6"/>
    <w:rsid w:val="0022783A"/>
    <w:rsid w:val="002279C7"/>
    <w:rsid w:val="00227EA4"/>
    <w:rsid w:val="002307A9"/>
    <w:rsid w:val="00230895"/>
    <w:rsid w:val="00231378"/>
    <w:rsid w:val="00231C62"/>
    <w:rsid w:val="00233FE3"/>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0B8D"/>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B78"/>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038"/>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77E2C"/>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3D3"/>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0C43"/>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98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FA9"/>
    <w:rsid w:val="008C3B03"/>
    <w:rsid w:val="008C675C"/>
    <w:rsid w:val="008C7433"/>
    <w:rsid w:val="008C764D"/>
    <w:rsid w:val="008C79D4"/>
    <w:rsid w:val="008D041C"/>
    <w:rsid w:val="008D23B0"/>
    <w:rsid w:val="008D6465"/>
    <w:rsid w:val="008D65A7"/>
    <w:rsid w:val="008D6D59"/>
    <w:rsid w:val="008E34E8"/>
    <w:rsid w:val="008E404E"/>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492F"/>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B73"/>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6F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67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3709"/>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B42"/>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B3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13CC"/>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76597"/>
    <w:rsid w:val="0031009D"/>
    <w:rsid w:val="00370346"/>
    <w:rsid w:val="003B20BC"/>
    <w:rsid w:val="003C4D1D"/>
    <w:rsid w:val="003E02D0"/>
    <w:rsid w:val="00416306"/>
    <w:rsid w:val="00417961"/>
    <w:rsid w:val="0046276E"/>
    <w:rsid w:val="0050057B"/>
    <w:rsid w:val="00503470"/>
    <w:rsid w:val="00506C57"/>
    <w:rsid w:val="00514765"/>
    <w:rsid w:val="00517339"/>
    <w:rsid w:val="00580E5E"/>
    <w:rsid w:val="005A698A"/>
    <w:rsid w:val="006845DE"/>
    <w:rsid w:val="006E62F8"/>
    <w:rsid w:val="007402DA"/>
    <w:rsid w:val="007B0225"/>
    <w:rsid w:val="00803F6C"/>
    <w:rsid w:val="008A5F9C"/>
    <w:rsid w:val="008F0B6E"/>
    <w:rsid w:val="009400AE"/>
    <w:rsid w:val="00947A88"/>
    <w:rsid w:val="00966EEE"/>
    <w:rsid w:val="00976238"/>
    <w:rsid w:val="009B4DB2"/>
    <w:rsid w:val="009C3CCC"/>
    <w:rsid w:val="00A118B3"/>
    <w:rsid w:val="00A15D86"/>
    <w:rsid w:val="00B21DAE"/>
    <w:rsid w:val="00B31507"/>
    <w:rsid w:val="00BE51E0"/>
    <w:rsid w:val="00CB36E5"/>
    <w:rsid w:val="00CE79F2"/>
    <w:rsid w:val="00D5420E"/>
    <w:rsid w:val="00D659EE"/>
    <w:rsid w:val="00DB5BAB"/>
    <w:rsid w:val="00E426B2"/>
    <w:rsid w:val="00E4685B"/>
    <w:rsid w:val="00EB2E49"/>
    <w:rsid w:val="00EF3E39"/>
    <w:rsid w:val="00F23F7A"/>
    <w:rsid w:val="00F40C69"/>
    <w:rsid w:val="00F51282"/>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4A27-B218-4D4F-A170-8A3C7E67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3587</Words>
  <Characters>20452</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2023-01-18T09:01:00Z</dcterms:created>
  <dcterms:modified xsi:type="dcterms:W3CDTF">2023-01-18T09:01:00Z</dcterms:modified>
</cp:coreProperties>
</file>