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CCF2A45" w:rsidR="00997F82" w:rsidRPr="003C2452" w:rsidRDefault="00A61962"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Naše Považie</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BAE988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A61962">
        <w:rPr>
          <w:rFonts w:ascii="Arial" w:eastAsia="Times New Roman" w:hAnsi="Arial" w:cs="Arial"/>
          <w:sz w:val="28"/>
          <w:szCs w:val="20"/>
        </w:rPr>
        <w:t>T714</w:t>
      </w:r>
      <w:r w:rsidRPr="00C13613">
        <w:rPr>
          <w:rFonts w:ascii="Arial" w:eastAsia="Times New Roman" w:hAnsi="Arial" w:cs="Arial"/>
          <w:sz w:val="28"/>
          <w:szCs w:val="20"/>
        </w:rPr>
        <w:t>-</w:t>
      </w:r>
      <w:r w:rsidR="00A61962">
        <w:rPr>
          <w:rFonts w:ascii="Arial" w:eastAsia="Times New Roman" w:hAnsi="Arial" w:cs="Arial"/>
          <w:sz w:val="28"/>
          <w:szCs w:val="20"/>
        </w:rPr>
        <w:t>512</w:t>
      </w:r>
      <w:r w:rsidRPr="00C13613">
        <w:rPr>
          <w:rFonts w:ascii="Arial" w:eastAsia="Times New Roman" w:hAnsi="Arial" w:cs="Arial"/>
          <w:sz w:val="28"/>
          <w:szCs w:val="20"/>
        </w:rPr>
        <w:t>-</w:t>
      </w:r>
      <w:r w:rsidR="00A61962">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59E55C1F" w:rsidR="00997F82" w:rsidRDefault="00997F82" w:rsidP="00997F82">
      <w:pPr>
        <w:rPr>
          <w:rFonts w:ascii="Arial" w:hAnsi="Arial" w:cs="Arial"/>
          <w:sz w:val="22"/>
        </w:rPr>
      </w:pPr>
    </w:p>
    <w:p w14:paraId="4F0C04BA" w14:textId="1B1E29E4" w:rsidR="00B50EC4" w:rsidRPr="00B50EC4" w:rsidRDefault="00B50EC4" w:rsidP="00B50EC4">
      <w:pPr>
        <w:rPr>
          <w:rFonts w:ascii="Arial" w:eastAsia="Times New Roman" w:hAnsi="Arial" w:cs="Arial"/>
          <w:sz w:val="28"/>
          <w:szCs w:val="20"/>
        </w:rPr>
      </w:pPr>
    </w:p>
    <w:p w14:paraId="6F39CCE4" w14:textId="17764875" w:rsidR="00B50EC4" w:rsidRPr="00B50EC4" w:rsidRDefault="00B50EC4" w:rsidP="00B50EC4">
      <w:pPr>
        <w:rPr>
          <w:rFonts w:ascii="Arial" w:eastAsia="Times New Roman" w:hAnsi="Arial" w:cs="Arial"/>
          <w:sz w:val="28"/>
          <w:szCs w:val="20"/>
        </w:rPr>
      </w:pPr>
    </w:p>
    <w:p w14:paraId="2FC66D46" w14:textId="6A5AD5D1" w:rsidR="00B50EC4" w:rsidRPr="00B50EC4" w:rsidRDefault="00B50EC4" w:rsidP="00B50EC4">
      <w:pPr>
        <w:rPr>
          <w:rFonts w:ascii="Arial" w:eastAsia="Times New Roman" w:hAnsi="Arial" w:cs="Arial"/>
          <w:sz w:val="28"/>
          <w:szCs w:val="20"/>
        </w:rPr>
      </w:pPr>
    </w:p>
    <w:p w14:paraId="39C9A664" w14:textId="080120A6" w:rsidR="00B50EC4" w:rsidRPr="00B50EC4" w:rsidRDefault="00B50EC4" w:rsidP="00B50EC4">
      <w:pPr>
        <w:rPr>
          <w:rFonts w:ascii="Arial" w:eastAsia="Times New Roman" w:hAnsi="Arial" w:cs="Arial"/>
          <w:sz w:val="28"/>
          <w:szCs w:val="20"/>
        </w:rPr>
      </w:pPr>
    </w:p>
    <w:p w14:paraId="2E4E3D5F" w14:textId="0A9540C7" w:rsidR="00B50EC4" w:rsidRPr="00B50EC4" w:rsidRDefault="00B50EC4" w:rsidP="00B50EC4">
      <w:pPr>
        <w:rPr>
          <w:rFonts w:ascii="Arial" w:eastAsia="Times New Roman" w:hAnsi="Arial" w:cs="Arial"/>
          <w:sz w:val="28"/>
          <w:szCs w:val="20"/>
        </w:rPr>
      </w:pPr>
    </w:p>
    <w:p w14:paraId="1AE2CEEA" w14:textId="0A289877" w:rsidR="00B50EC4" w:rsidRPr="00B50EC4" w:rsidRDefault="00B50EC4" w:rsidP="00B50EC4">
      <w:pPr>
        <w:rPr>
          <w:rFonts w:ascii="Arial" w:eastAsia="Times New Roman" w:hAnsi="Arial" w:cs="Arial"/>
          <w:sz w:val="28"/>
          <w:szCs w:val="20"/>
        </w:rPr>
      </w:pPr>
    </w:p>
    <w:p w14:paraId="526DBC36" w14:textId="56DA392F" w:rsidR="00B50EC4" w:rsidRPr="00B50EC4" w:rsidRDefault="00B50EC4" w:rsidP="00B50EC4">
      <w:pPr>
        <w:rPr>
          <w:rFonts w:ascii="Arial" w:eastAsia="Times New Roman" w:hAnsi="Arial" w:cs="Arial"/>
          <w:sz w:val="28"/>
          <w:szCs w:val="20"/>
        </w:rPr>
      </w:pPr>
    </w:p>
    <w:p w14:paraId="0CD0AA8D" w14:textId="3C2B9AF8" w:rsidR="00B50EC4" w:rsidRPr="00B50EC4" w:rsidRDefault="00B50EC4" w:rsidP="00B50EC4">
      <w:pPr>
        <w:rPr>
          <w:rFonts w:ascii="Arial" w:eastAsia="Times New Roman" w:hAnsi="Arial" w:cs="Arial"/>
          <w:sz w:val="28"/>
          <w:szCs w:val="20"/>
        </w:rPr>
      </w:pPr>
    </w:p>
    <w:p w14:paraId="6FE4FB53" w14:textId="3E8A9A2F" w:rsidR="00B50EC4" w:rsidRPr="00B50EC4" w:rsidRDefault="00B50EC4" w:rsidP="00B50EC4">
      <w:pPr>
        <w:rPr>
          <w:rFonts w:ascii="Arial" w:eastAsia="Times New Roman" w:hAnsi="Arial" w:cs="Arial"/>
          <w:sz w:val="28"/>
          <w:szCs w:val="20"/>
        </w:rPr>
      </w:pPr>
    </w:p>
    <w:p w14:paraId="6649E0CD" w14:textId="3B420F9C" w:rsidR="00B50EC4" w:rsidRPr="00B50EC4" w:rsidRDefault="00B50EC4" w:rsidP="00B50EC4">
      <w:pPr>
        <w:rPr>
          <w:rFonts w:ascii="Arial" w:eastAsia="Times New Roman" w:hAnsi="Arial" w:cs="Arial"/>
          <w:sz w:val="28"/>
          <w:szCs w:val="20"/>
        </w:rPr>
      </w:pPr>
    </w:p>
    <w:p w14:paraId="705DA62A" w14:textId="53BC98EF" w:rsidR="00B50EC4" w:rsidRDefault="00B50EC4" w:rsidP="00B50EC4">
      <w:pPr>
        <w:rPr>
          <w:rFonts w:ascii="Arial" w:hAnsi="Arial" w:cs="Arial"/>
          <w:sz w:val="22"/>
        </w:rPr>
      </w:pPr>
    </w:p>
    <w:p w14:paraId="0543F673" w14:textId="3FE3019D" w:rsidR="00B50EC4" w:rsidRPr="00290856" w:rsidRDefault="00434127" w:rsidP="00B50EC4">
      <w:pPr>
        <w:rPr>
          <w:rFonts w:ascii="Arial" w:eastAsia="Times New Roman" w:hAnsi="Arial" w:cs="Arial"/>
          <w:sz w:val="36"/>
          <w:szCs w:val="24"/>
        </w:rPr>
      </w:pPr>
      <w:r>
        <w:rPr>
          <w:rFonts w:ascii="Arial" w:eastAsia="Times New Roman" w:hAnsi="Arial" w:cs="Arial"/>
          <w:sz w:val="28"/>
          <w:szCs w:val="28"/>
        </w:rPr>
        <w:t>V znení a</w:t>
      </w:r>
      <w:r w:rsidR="00B50EC4" w:rsidRPr="00290856">
        <w:rPr>
          <w:rFonts w:ascii="Arial" w:eastAsia="Times New Roman" w:hAnsi="Arial" w:cs="Arial"/>
          <w:sz w:val="28"/>
          <w:szCs w:val="28"/>
        </w:rPr>
        <w:t>ktualizáci</w:t>
      </w:r>
      <w:r>
        <w:rPr>
          <w:rFonts w:ascii="Arial" w:eastAsia="Times New Roman" w:hAnsi="Arial" w:cs="Arial"/>
          <w:sz w:val="28"/>
          <w:szCs w:val="28"/>
        </w:rPr>
        <w:t>e</w:t>
      </w:r>
      <w:r w:rsidR="00B50EC4" w:rsidRPr="00290856">
        <w:rPr>
          <w:rFonts w:ascii="Arial" w:eastAsia="Times New Roman" w:hAnsi="Arial" w:cs="Arial"/>
          <w:sz w:val="28"/>
          <w:szCs w:val="28"/>
        </w:rPr>
        <w:t xml:space="preserve"> č. </w:t>
      </w:r>
      <w:ins w:id="0" w:author="Autor">
        <w:r>
          <w:rPr>
            <w:rFonts w:ascii="Arial" w:eastAsia="Times New Roman" w:hAnsi="Arial" w:cs="Arial"/>
            <w:sz w:val="28"/>
            <w:szCs w:val="28"/>
          </w:rPr>
          <w:t>2</w:t>
        </w:r>
      </w:ins>
      <w:del w:id="1" w:author="Autor">
        <w:r w:rsidR="00B50EC4" w:rsidRPr="00290856" w:rsidDel="00EE1B86">
          <w:rPr>
            <w:rFonts w:ascii="Arial" w:eastAsia="Times New Roman" w:hAnsi="Arial" w:cs="Arial"/>
            <w:sz w:val="28"/>
            <w:szCs w:val="28"/>
          </w:rPr>
          <w:delText>1</w:delText>
        </w:r>
      </w:del>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47BB5C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A61962">
            <w:rPr>
              <w:rFonts w:ascii="Arial" w:hAnsi="Arial" w:cs="Arial"/>
              <w:b/>
              <w:sz w:val="22"/>
            </w:rPr>
            <w:t>5.1.2 Zlepšenie udržateľných vzťahov medzi vidieckymi rozvojovými centrami a ich zázemím vo verejných službách a vo verejných infraštruktúrach</w:t>
          </w:r>
        </w:sdtContent>
      </w:sdt>
    </w:p>
    <w:p w14:paraId="266737C6" w14:textId="5D2B501A"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A61962">
            <w:rPr>
              <w:rFonts w:ascii="Arial" w:hAnsi="Arial" w:cs="Arial"/>
              <w:sz w:val="22"/>
            </w:rPr>
            <w:t>B2 Zvyšovanie bezpečnosti a dostupnosti sídiel</w:t>
          </w:r>
        </w:sdtContent>
      </w:sdt>
    </w:p>
    <w:p w14:paraId="60D37D52" w14:textId="3DAA346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A61962">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DF4DCCA"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A61962">
        <w:rPr>
          <w:rFonts w:ascii="Arial" w:hAnsi="Arial" w:cs="Arial"/>
          <w:sz w:val="22"/>
        </w:rPr>
        <w:t>Naše Považie</w:t>
      </w:r>
      <w:r w:rsidRPr="00B50BAE">
        <w:rPr>
          <w:rFonts w:ascii="Arial" w:hAnsi="Arial" w:cs="Arial"/>
          <w:sz w:val="22"/>
        </w:rPr>
        <w:t xml:space="preserve"> </w:t>
      </w:r>
    </w:p>
    <w:p w14:paraId="7CD33337" w14:textId="77777777" w:rsidR="00A61962" w:rsidRPr="00B50BAE" w:rsidRDefault="00997F82" w:rsidP="00A61962">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A61962" w:rsidRPr="00EF71A2">
        <w:rPr>
          <w:rFonts w:ascii="Arial" w:hAnsi="Arial" w:cs="Arial"/>
          <w:i/>
          <w:iCs/>
          <w:sz w:val="22"/>
        </w:rPr>
        <w:t>Štefánikova 821</w:t>
      </w:r>
      <w:r w:rsidR="00A61962">
        <w:rPr>
          <w:rFonts w:ascii="Arial" w:hAnsi="Arial" w:cs="Arial"/>
          <w:i/>
          <w:iCs/>
          <w:sz w:val="22"/>
        </w:rPr>
        <w:t>, 020 01 Púchov</w:t>
      </w:r>
    </w:p>
    <w:p w14:paraId="3DB92461" w14:textId="03CC4E45" w:rsidR="00997F82" w:rsidRPr="00B50BAE" w:rsidRDefault="00997F82" w:rsidP="00F30DAB">
      <w:pPr>
        <w:tabs>
          <w:tab w:val="left" w:pos="1418"/>
        </w:tabs>
        <w:spacing w:after="0" w:line="240" w:lineRule="auto"/>
        <w:rPr>
          <w:rFonts w:ascii="Arial" w:hAnsi="Arial" w:cs="Arial"/>
          <w:i/>
          <w:sz w:val="22"/>
          <w:highlight w:val="yellow"/>
        </w:rPr>
      </w:pP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07D34E2" w:rsidR="00997F82" w:rsidRPr="009B3DD7" w:rsidRDefault="00997F82" w:rsidP="00DD3EE2">
      <w:pPr>
        <w:tabs>
          <w:tab w:val="left" w:pos="1985"/>
        </w:tabs>
        <w:spacing w:before="240" w:after="120" w:line="240" w:lineRule="auto"/>
        <w:ind w:left="1985" w:hanging="1985"/>
        <w:rPr>
          <w:rFonts w:ascii="Arial" w:hAnsi="Arial" w:cs="Arial"/>
          <w:sz w:val="22"/>
        </w:rPr>
      </w:pPr>
      <w:r w:rsidRPr="002E74FA">
        <w:rPr>
          <w:rFonts w:ascii="Arial" w:hAnsi="Arial" w:cs="Arial"/>
          <w:b/>
          <w:sz w:val="22"/>
        </w:rPr>
        <w:t>Dátum vyhlásenia:</w:t>
      </w:r>
      <w:r w:rsidRPr="002E74FA">
        <w:rPr>
          <w:rFonts w:ascii="Arial" w:hAnsi="Arial" w:cs="Arial"/>
          <w:sz w:val="22"/>
        </w:rPr>
        <w:tab/>
      </w:r>
      <w:sdt>
        <w:sdtPr>
          <w:rPr>
            <w:rFonts w:ascii="Arial" w:hAnsi="Arial" w:cs="Arial"/>
            <w:sz w:val="22"/>
          </w:rPr>
          <w:id w:val="-997568820"/>
          <w:placeholder>
            <w:docPart w:val="AFD889F97F99478CA19E00A9D5338704"/>
          </w:placeholder>
          <w:date w:fullDate="2022-01-25T00:00:00Z">
            <w:dateFormat w:val="d. M. yyyy"/>
            <w:lid w:val="sk-SK"/>
            <w:storeMappedDataAs w:val="dateTime"/>
            <w:calendar w:val="gregorian"/>
          </w:date>
        </w:sdtPr>
        <w:sdtContent>
          <w:r w:rsidR="004F75FE">
            <w:rPr>
              <w:rFonts w:ascii="Arial" w:hAnsi="Arial" w:cs="Arial"/>
              <w:sz w:val="22"/>
            </w:rPr>
            <w:t>25. 1. 2022</w:t>
          </w:r>
        </w:sdtContent>
      </w:sdt>
    </w:p>
    <w:p w14:paraId="532ABE8D" w14:textId="064BD7A8"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A61962" w:rsidRPr="00A3072B">
          <w:rPr>
            <w:rStyle w:val="Hypertextovprepojenie"/>
            <w:rFonts w:cs="Arial"/>
            <w:sz w:val="22"/>
          </w:rPr>
          <w:t>https://nasepovazie.sk/sk/stranka/-vyzvy-na-predkladanie-zopr-pre-cast-irop-2014---2020</w:t>
        </w:r>
      </w:hyperlink>
      <w:r w:rsidR="00A6196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B50EC4" w:rsidRPr="00B50EC4">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0E96D1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A61962">
        <w:rPr>
          <w:rFonts w:ascii="Arial" w:hAnsi="Arial" w:cs="Arial"/>
          <w:b/>
          <w:sz w:val="22"/>
        </w:rPr>
        <w:t xml:space="preserve">200 000,00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3CD0EA7C"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B50EC4">
        <w:rPr>
          <w:sz w:val="22"/>
          <w:szCs w:val="22"/>
        </w:rPr>
        <w:t xml:space="preserve">žiadostiach o poskytnutie príspevku (ďalej aj </w:t>
      </w:r>
      <w:proofErr w:type="spellStart"/>
      <w:r>
        <w:rPr>
          <w:sz w:val="22"/>
          <w:szCs w:val="22"/>
        </w:rPr>
        <w:t>ŽoPr</w:t>
      </w:r>
      <w:proofErr w:type="spellEnd"/>
      <w:r w:rsidR="00B50EC4">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5CE14CC"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C11F7">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C11F7">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2" w:name="_Hlk35605282"/>
      <w:r w:rsidRPr="00797DEA">
        <w:rPr>
          <w:rFonts w:ascii="Arial" w:hAnsi="Arial" w:cs="Arial"/>
          <w:sz w:val="22"/>
        </w:rPr>
        <w:t>Výzvou definované systémy financovania sú určené pre všetky typy oprávnených žiadateľov.</w:t>
      </w:r>
      <w:bookmarkEnd w:id="2"/>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refundácie je oprávnený využiť </w:t>
      </w:r>
      <w:bookmarkStart w:id="3" w:name="_Hlk90550344"/>
      <w:r w:rsidRPr="00D01EF0">
        <w:rPr>
          <w:rFonts w:ascii="Arial" w:hAnsi="Arial" w:cs="Arial"/>
          <w:sz w:val="22"/>
        </w:rPr>
        <w:t>každý oprávnený žiadateľ.</w:t>
      </w:r>
      <w:bookmarkEnd w:id="3"/>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3E5F151D"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w:t>
      </w:r>
      <w:r w:rsidR="005F0F78">
        <w:rPr>
          <w:rFonts w:ascii="Arial" w:hAnsi="Arial" w:cs="Arial"/>
          <w:sz w:val="22"/>
        </w:rPr>
        <w:t>a</w:t>
      </w:r>
      <w:proofErr w:type="spellEnd"/>
      <w:r w:rsidRPr="00D01EF0">
        <w:rPr>
          <w:rFonts w:ascii="Arial" w:hAnsi="Arial" w:cs="Arial"/>
          <w:sz w:val="22"/>
        </w:rPr>
        <w:t xml:space="preserve"> je oprávnený využiť </w:t>
      </w:r>
      <w:r w:rsidR="00BC11F7" w:rsidRPr="00D01EF0">
        <w:rPr>
          <w:rFonts w:ascii="Arial" w:hAnsi="Arial" w:cs="Arial"/>
          <w:sz w:val="22"/>
        </w:rPr>
        <w:t>každý oprávnený žiadateľ.</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84A042E" w:rsidR="00997F82" w:rsidRPr="00BC11F7" w:rsidRDefault="00BC11F7" w:rsidP="00016DEA">
            <w:pPr>
              <w:spacing w:before="60" w:after="60" w:line="240" w:lineRule="auto"/>
              <w:jc w:val="center"/>
              <w:outlineLvl w:val="0"/>
              <w:rPr>
                <w:rFonts w:ascii="Arial" w:hAnsi="Arial" w:cs="Arial"/>
                <w:sz w:val="20"/>
                <w:szCs w:val="20"/>
              </w:rPr>
            </w:pPr>
            <w:r>
              <w:rPr>
                <w:rFonts w:ascii="Arial" w:hAnsi="Arial" w:cs="Arial"/>
                <w:sz w:val="20"/>
                <w:szCs w:val="20"/>
              </w:rPr>
              <w:t>20</w:t>
            </w:r>
            <w:r w:rsidR="00997F82" w:rsidRPr="00BC11F7">
              <w:rPr>
                <w:rFonts w:ascii="Arial" w:hAnsi="Arial" w:cs="Arial"/>
                <w:sz w:val="20"/>
                <w:szCs w:val="20"/>
              </w:rPr>
              <w:t>.</w:t>
            </w:r>
            <w:r w:rsidRPr="00BC11F7">
              <w:rPr>
                <w:rFonts w:ascii="Arial" w:hAnsi="Arial" w:cs="Arial"/>
                <w:sz w:val="20"/>
                <w:szCs w:val="20"/>
              </w:rPr>
              <w:t>0</w:t>
            </w:r>
            <w:r w:rsidR="00C9232C">
              <w:rPr>
                <w:rFonts w:ascii="Arial" w:hAnsi="Arial" w:cs="Arial"/>
                <w:sz w:val="20"/>
                <w:szCs w:val="20"/>
              </w:rPr>
              <w:t>3</w:t>
            </w:r>
            <w:r w:rsidRPr="00BC11F7">
              <w:rPr>
                <w:rFonts w:ascii="Arial" w:hAnsi="Arial" w:cs="Arial"/>
                <w:sz w:val="20"/>
                <w:szCs w:val="20"/>
              </w:rPr>
              <w:t>.2022</w:t>
            </w:r>
          </w:p>
        </w:tc>
        <w:tc>
          <w:tcPr>
            <w:tcW w:w="3070" w:type="dxa"/>
            <w:vAlign w:val="center"/>
          </w:tcPr>
          <w:p w14:paraId="7FB5A443" w14:textId="656D4782" w:rsidR="00997F82" w:rsidRPr="00BC11F7" w:rsidRDefault="00BC11F7" w:rsidP="00016DEA">
            <w:pPr>
              <w:spacing w:before="60" w:after="60" w:line="240" w:lineRule="auto"/>
              <w:jc w:val="center"/>
              <w:outlineLvl w:val="0"/>
              <w:rPr>
                <w:rFonts w:ascii="Arial" w:hAnsi="Arial" w:cs="Arial"/>
                <w:sz w:val="20"/>
                <w:szCs w:val="20"/>
              </w:rPr>
            </w:pPr>
            <w:r>
              <w:rPr>
                <w:rFonts w:ascii="Arial" w:hAnsi="Arial" w:cs="Arial"/>
                <w:sz w:val="20"/>
                <w:szCs w:val="20"/>
              </w:rPr>
              <w:t>20.0</w:t>
            </w:r>
            <w:r w:rsidR="00C9232C">
              <w:rPr>
                <w:rFonts w:ascii="Arial" w:hAnsi="Arial" w:cs="Arial"/>
                <w:sz w:val="20"/>
                <w:szCs w:val="20"/>
              </w:rPr>
              <w:t>4</w:t>
            </w:r>
            <w:r>
              <w:rPr>
                <w:rFonts w:ascii="Arial" w:hAnsi="Arial" w:cs="Arial"/>
                <w:sz w:val="20"/>
                <w:szCs w:val="20"/>
              </w:rPr>
              <w:t>.2022</w:t>
            </w:r>
          </w:p>
        </w:tc>
        <w:tc>
          <w:tcPr>
            <w:tcW w:w="3494" w:type="dxa"/>
          </w:tcPr>
          <w:p w14:paraId="766B9373" w14:textId="2B667325"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BC11F7">
              <w:rPr>
                <w:rFonts w:ascii="Arial" w:hAnsi="Arial" w:cs="Arial"/>
                <w:sz w:val="20"/>
                <w:szCs w:val="20"/>
              </w:rPr>
              <w:t>1</w:t>
            </w:r>
            <w:r>
              <w:rPr>
                <w:rFonts w:ascii="Arial" w:hAnsi="Arial" w:cs="Arial"/>
                <w:sz w:val="20"/>
                <w:szCs w:val="20"/>
              </w:rPr>
              <w:t xml:space="preserve"> mesiac od predchádzajúceho hodnotiaceho kola a to vždy k </w:t>
            </w:r>
            <w:r w:rsidR="00BC11F7">
              <w:rPr>
                <w:rFonts w:ascii="Arial" w:hAnsi="Arial" w:cs="Arial"/>
                <w:sz w:val="20"/>
                <w:szCs w:val="20"/>
              </w:rPr>
              <w:t>20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4"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4"/>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1FE9E2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B50EC4">
        <w:rPr>
          <w:rFonts w:ascii="Arial" w:hAnsi="Arial" w:cs="Arial"/>
          <w:sz w:val="22"/>
        </w:rPr>
        <w:t>  a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4F35AB34"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overí informácie na webovom sídle </w:t>
            </w:r>
            <w:hyperlink r:id="rId10" w:history="1">
              <w:r w:rsidRPr="00C63476">
                <w:rPr>
                  <w:rStyle w:val="Hypertextovprepojenie"/>
                  <w:rFonts w:cs="Arial"/>
                  <w:bCs/>
                  <w:sz w:val="20"/>
                  <w:szCs w:val="20"/>
                </w:rPr>
                <w:t>https://rpo.statistics.sk</w:t>
              </w:r>
            </w:hyperlink>
          </w:p>
          <w:p w14:paraId="05EDAFEB" w14:textId="523AAD1B"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3971DF74"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5"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5"/>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68D9E0AC"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sidR="005250BE">
              <w:rPr>
                <w:rFonts w:ascii="Arial" w:hAnsi="Arial" w:cs="Arial"/>
                <w:bCs/>
                <w:sz w:val="20"/>
                <w:szCs w:val="20"/>
              </w:rPr>
              <w:t xml:space="preserve"> </w:t>
            </w:r>
            <w:r w:rsidRPr="00A047C9">
              <w:rPr>
                <w:rFonts w:ascii="Arial" w:hAnsi="Arial" w:cs="Arial"/>
                <w:bCs/>
                <w:sz w:val="20"/>
                <w:szCs w:val="20"/>
              </w:rPr>
              <w:t xml:space="preserve">musí mať </w:t>
            </w:r>
            <w:r w:rsidR="00B50EC4">
              <w:rPr>
                <w:rFonts w:ascii="Arial" w:hAnsi="Arial" w:cs="Arial"/>
                <w:bCs/>
                <w:sz w:val="20"/>
                <w:szCs w:val="20"/>
              </w:rPr>
              <w:t xml:space="preserve">najneskôr ku dňu predloženia </w:t>
            </w:r>
            <w:proofErr w:type="spellStart"/>
            <w:r w:rsidR="00B50EC4">
              <w:rPr>
                <w:rFonts w:ascii="Arial" w:hAnsi="Arial" w:cs="Arial"/>
                <w:bCs/>
                <w:sz w:val="20"/>
                <w:szCs w:val="20"/>
              </w:rPr>
              <w:t>ŽoPr</w:t>
            </w:r>
            <w:proofErr w:type="spellEnd"/>
            <w:r w:rsidR="00B50EC4">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6"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6"/>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B1B8697" w14:textId="2C1B5F38" w:rsidR="00D12F27" w:rsidRDefault="00B50EC4" w:rsidP="00D12F2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rojektu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byť vo vecnom súlade s</w:t>
            </w:r>
            <w:r w:rsidR="00B75F01">
              <w:rPr>
                <w:rFonts w:ascii="Arial" w:hAnsi="Arial" w:cs="Arial"/>
                <w:bCs/>
                <w:sz w:val="20"/>
                <w:szCs w:val="20"/>
              </w:rPr>
              <w:t> </w:t>
            </w:r>
            <w:r>
              <w:rPr>
                <w:rFonts w:ascii="Arial" w:hAnsi="Arial" w:cs="Arial"/>
                <w:bCs/>
                <w:sz w:val="20"/>
                <w:szCs w:val="20"/>
              </w:rPr>
              <w:t>aktivitou</w:t>
            </w:r>
            <w:r w:rsidR="00B75F01">
              <w:rPr>
                <w:rFonts w:ascii="Arial" w:hAnsi="Arial" w:cs="Arial"/>
                <w:bCs/>
                <w:sz w:val="20"/>
                <w:szCs w:val="20"/>
              </w:rPr>
              <w:t xml:space="preserve"> </w:t>
            </w:r>
            <w:r w:rsidR="00D12F27" w:rsidRPr="00D12F27">
              <w:rPr>
                <w:rFonts w:ascii="Arial" w:hAnsi="Arial" w:cs="Arial"/>
                <w:sz w:val="20"/>
                <w:szCs w:val="20"/>
              </w:rPr>
              <w:t>tak ako je zadefinovaná</w:t>
            </w:r>
            <w:r w:rsidR="00D12F27">
              <w:rPr>
                <w:rFonts w:ascii="Arial" w:hAnsi="Arial" w:cs="Arial"/>
                <w:sz w:val="20"/>
                <w:szCs w:val="20"/>
              </w:rPr>
              <w:t xml:space="preserve"> v </w:t>
            </w:r>
            <w:r w:rsidR="00997F82">
              <w:rPr>
                <w:rFonts w:ascii="Arial" w:hAnsi="Arial" w:cs="Arial"/>
                <w:bCs/>
                <w:sz w:val="20"/>
                <w:szCs w:val="20"/>
              </w:rPr>
              <w:t>príloh</w:t>
            </w:r>
            <w:r w:rsidR="00D12F27">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sidR="00D12F27">
              <w:rPr>
                <w:rFonts w:ascii="Arial" w:hAnsi="Arial" w:cs="Arial"/>
                <w:bCs/>
                <w:sz w:val="20"/>
                <w:szCs w:val="20"/>
              </w:rPr>
              <w:t>ej</w:t>
            </w:r>
            <w:r w:rsidR="00997F82" w:rsidRPr="007C7A83">
              <w:rPr>
                <w:rFonts w:ascii="Arial" w:hAnsi="Arial" w:cs="Arial"/>
                <w:bCs/>
                <w:sz w:val="20"/>
                <w:szCs w:val="20"/>
              </w:rPr>
              <w:t xml:space="preserve"> aktiv</w:t>
            </w:r>
            <w:r w:rsidR="00D12F27">
              <w:rPr>
                <w:rFonts w:ascii="Arial" w:hAnsi="Arial" w:cs="Arial"/>
                <w:bCs/>
                <w:sz w:val="20"/>
                <w:szCs w:val="20"/>
              </w:rPr>
              <w:t>i</w:t>
            </w:r>
            <w:r w:rsidR="00997F82" w:rsidRPr="007C7A83">
              <w:rPr>
                <w:rFonts w:ascii="Arial" w:hAnsi="Arial" w:cs="Arial"/>
                <w:bCs/>
                <w:sz w:val="20"/>
                <w:szCs w:val="20"/>
              </w:rPr>
              <w:t>t</w:t>
            </w:r>
            <w:r w:rsidR="00D12F27">
              <w:rPr>
                <w:rFonts w:ascii="Arial" w:hAnsi="Arial" w:cs="Arial"/>
                <w:bCs/>
                <w:sz w:val="20"/>
                <w:szCs w:val="20"/>
              </w:rPr>
              <w:t>y</w:t>
            </w:r>
            <w:r w:rsidR="00B75F01">
              <w:rPr>
                <w:rFonts w:ascii="Arial" w:hAnsi="Arial" w:cs="Arial"/>
                <w:bCs/>
                <w:sz w:val="20"/>
                <w:szCs w:val="20"/>
              </w:rPr>
              <w:t xml:space="preserve"> </w:t>
            </w:r>
            <w:r w:rsidR="00997F82" w:rsidRPr="007C7A83">
              <w:rPr>
                <w:rFonts w:ascii="Arial" w:hAnsi="Arial" w:cs="Arial"/>
                <w:bCs/>
                <w:sz w:val="20"/>
                <w:szCs w:val="20"/>
              </w:rPr>
              <w:t>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r w:rsidR="00B75F01">
              <w:rPr>
                <w:rFonts w:ascii="Arial" w:hAnsi="Arial" w:cs="Arial"/>
                <w:bCs/>
                <w:sz w:val="20"/>
                <w:szCs w:val="20"/>
              </w:rPr>
              <w:t xml:space="preserve"> </w:t>
            </w:r>
            <w:r w:rsidR="00D12F27" w:rsidRPr="006D6988">
              <w:rPr>
                <w:rFonts w:ascii="Arial" w:hAnsi="Arial" w:cs="Arial"/>
                <w:bCs/>
                <w:sz w:val="20"/>
                <w:szCs w:val="20"/>
              </w:rPr>
              <w:t>Žiadateľ je povinný ukončiť realizáciu projektu a predložiť záverečnú žiadosť o platbu do 9 mesiacov</w:t>
            </w:r>
            <w:r w:rsidR="00D12F27">
              <w:rPr>
                <w:rStyle w:val="Odkaznapoznmkupodiarou"/>
                <w:rFonts w:ascii="Arial" w:hAnsi="Arial" w:cs="Arial"/>
                <w:bCs/>
                <w:sz w:val="20"/>
                <w:szCs w:val="20"/>
              </w:rPr>
              <w:footnoteReference w:id="1"/>
            </w:r>
            <w:r w:rsidR="00D12F27" w:rsidRPr="006D6988">
              <w:rPr>
                <w:rFonts w:ascii="Arial" w:hAnsi="Arial" w:cs="Arial"/>
                <w:bCs/>
                <w:sz w:val="20"/>
                <w:szCs w:val="20"/>
              </w:rPr>
              <w:t xml:space="preserve"> od nadobudnutia účinnosti zmluvy o poskytnutí príspevku, najneskôr však do 3</w:t>
            </w:r>
            <w:r w:rsidR="00D12F27">
              <w:rPr>
                <w:rFonts w:ascii="Arial" w:hAnsi="Arial" w:cs="Arial"/>
                <w:bCs/>
                <w:sz w:val="20"/>
                <w:szCs w:val="20"/>
              </w:rPr>
              <w:t>0</w:t>
            </w:r>
            <w:r w:rsidR="00D12F27" w:rsidRPr="006D6988">
              <w:rPr>
                <w:rFonts w:ascii="Arial" w:hAnsi="Arial" w:cs="Arial"/>
                <w:bCs/>
                <w:sz w:val="20"/>
                <w:szCs w:val="20"/>
              </w:rPr>
              <w:t>.1</w:t>
            </w:r>
            <w:r w:rsidR="00D12F27">
              <w:rPr>
                <w:rFonts w:ascii="Arial" w:hAnsi="Arial" w:cs="Arial"/>
                <w:bCs/>
                <w:sz w:val="20"/>
                <w:szCs w:val="20"/>
              </w:rPr>
              <w:t>1</w:t>
            </w:r>
            <w:r w:rsidR="00D12F27" w:rsidRPr="006D6988">
              <w:rPr>
                <w:rFonts w:ascii="Arial" w:hAnsi="Arial" w:cs="Arial"/>
                <w:bCs/>
                <w:sz w:val="20"/>
                <w:szCs w:val="20"/>
              </w:rPr>
              <w:t>.</w:t>
            </w:r>
            <w:r w:rsidR="00D12F27">
              <w:rPr>
                <w:rFonts w:ascii="Arial" w:hAnsi="Arial" w:cs="Arial"/>
                <w:bCs/>
                <w:sz w:val="20"/>
                <w:szCs w:val="20"/>
              </w:rPr>
              <w:t>2023</w:t>
            </w:r>
            <w:r w:rsidR="00D12F27" w:rsidRPr="006D6988">
              <w:rPr>
                <w:rFonts w:ascii="Arial" w:hAnsi="Arial" w:cs="Arial"/>
                <w:bCs/>
                <w:sz w:val="20"/>
                <w:szCs w:val="20"/>
              </w:rPr>
              <w:t>. Realizácia</w:t>
            </w:r>
            <w:r w:rsidR="00D12F27">
              <w:rPr>
                <w:rFonts w:ascii="Arial" w:hAnsi="Arial" w:cs="Arial"/>
                <w:bCs/>
                <w:sz w:val="20"/>
                <w:szCs w:val="20"/>
              </w:rPr>
              <w:t xml:space="preserve"> p</w:t>
            </w:r>
            <w:r w:rsidR="00D12F27" w:rsidRPr="006D6988">
              <w:rPr>
                <w:rFonts w:ascii="Arial" w:hAnsi="Arial" w:cs="Arial"/>
                <w:bCs/>
                <w:sz w:val="20"/>
                <w:szCs w:val="20"/>
              </w:rPr>
              <w:t>rojektu sa považuje za ukončenú v kalendárny deň, keď bol predmet projektu riadne dodaný (dodané všetky tovary, poskytnuté všetky služby a/alebo zrealizované všetky stavebné práce, ktoré tvoria predmet projektu)</w:t>
            </w:r>
            <w:r w:rsidR="00D12F27">
              <w:rPr>
                <w:rFonts w:ascii="Arial" w:hAnsi="Arial" w:cs="Arial"/>
                <w:bCs/>
                <w:sz w:val="20"/>
                <w:szCs w:val="20"/>
              </w:rPr>
              <w:t>.</w:t>
            </w:r>
          </w:p>
          <w:p w14:paraId="06B0E9FE" w14:textId="76DC1900" w:rsidR="00997F82" w:rsidRDefault="00997F82" w:rsidP="00D12F27">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1A089C0B" w:rsidR="00997F82" w:rsidRDefault="00997F82" w:rsidP="00D12F27">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FCB2EF2" w14:textId="77777777" w:rsidR="00D12F27" w:rsidRPr="00337B8D" w:rsidRDefault="00D12F27" w:rsidP="00D12F27">
            <w:pPr>
              <w:pStyle w:val="Odsekzoznamu"/>
              <w:widowControl w:val="0"/>
              <w:spacing w:after="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30.11.2023.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0702F914"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D12F27" w:rsidRPr="00855874">
              <w:rPr>
                <w:rFonts w:ascii="Arial" w:hAnsi="Arial" w:cs="Arial"/>
                <w:bCs/>
                <w:sz w:val="20"/>
                <w:szCs w:val="20"/>
              </w:rPr>
              <w:t xml:space="preserve">overí znenie čestného vyhlásenia, ktoré tvorí súčasť formulára </w:t>
            </w:r>
            <w:proofErr w:type="spellStart"/>
            <w:r w:rsidR="00D12F27" w:rsidRPr="00855874">
              <w:rPr>
                <w:rFonts w:ascii="Arial" w:hAnsi="Arial" w:cs="Arial"/>
                <w:bCs/>
                <w:sz w:val="20"/>
                <w:szCs w:val="20"/>
              </w:rPr>
              <w:t>ŽoPr</w:t>
            </w:r>
            <w:proofErr w:type="spellEnd"/>
            <w:r w:rsidR="00D12F27">
              <w:rPr>
                <w:rFonts w:ascii="Arial" w:hAnsi="Arial" w:cs="Arial"/>
                <w:bCs/>
                <w:sz w:val="20"/>
                <w:szCs w:val="20"/>
              </w:rPr>
              <w:t xml:space="preserve">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C3F707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D12F27">
              <w:rPr>
                <w:rFonts w:ascii="Arial" w:hAnsi="Arial" w:cs="Arial"/>
                <w:b/>
                <w:sz w:val="20"/>
                <w:szCs w:val="20"/>
              </w:rPr>
              <w:t>realizáciu</w:t>
            </w:r>
            <w:r w:rsidRPr="00BE7B8E">
              <w:rPr>
                <w:rFonts w:ascii="Arial" w:hAnsi="Arial" w:cs="Arial"/>
                <w:b/>
                <w:sz w:val="20"/>
                <w:szCs w:val="20"/>
              </w:rPr>
              <w:t xml:space="preserve"> projekt</w:t>
            </w:r>
            <w:r w:rsidR="00D12F27">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D12F27">
              <w:rPr>
                <w:rFonts w:ascii="Arial" w:hAnsi="Arial" w:cs="Arial"/>
                <w:b/>
                <w:sz w:val="20"/>
                <w:szCs w:val="20"/>
              </w:rPr>
              <w:t xml:space="preserve">predložením </w:t>
            </w:r>
            <w:proofErr w:type="spellStart"/>
            <w:r w:rsidR="00D12F27">
              <w:rPr>
                <w:rFonts w:ascii="Arial" w:hAnsi="Arial" w:cs="Arial"/>
                <w:b/>
                <w:sz w:val="20"/>
                <w:szCs w:val="20"/>
              </w:rPr>
              <w:t>ŽoPr</w:t>
            </w:r>
            <w:proofErr w:type="spellEnd"/>
            <w:r w:rsidR="00D12F27">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0B32D3B"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6B5F42">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6B5F42">
              <w:rPr>
                <w:rFonts w:ascii="Arial" w:hAnsi="Arial" w:cs="Arial"/>
                <w:bCs/>
                <w:sz w:val="20"/>
                <w:szCs w:val="20"/>
              </w:rPr>
              <w:t>u</w:t>
            </w:r>
            <w:r>
              <w:rPr>
                <w:rFonts w:ascii="Arial" w:hAnsi="Arial" w:cs="Arial"/>
                <w:bCs/>
                <w:sz w:val="20"/>
                <w:szCs w:val="20"/>
              </w:rPr>
              <w:t xml:space="preserve"> pred </w:t>
            </w:r>
            <w:r w:rsidR="006B5F42">
              <w:rPr>
                <w:rFonts w:ascii="Arial" w:hAnsi="Arial" w:cs="Arial"/>
                <w:bCs/>
                <w:sz w:val="20"/>
                <w:szCs w:val="20"/>
              </w:rPr>
              <w:t xml:space="preserve">predložením </w:t>
            </w:r>
            <w:proofErr w:type="spellStart"/>
            <w:r w:rsidR="006B5F42">
              <w:rPr>
                <w:rFonts w:ascii="Arial" w:hAnsi="Arial" w:cs="Arial"/>
                <w:bCs/>
                <w:sz w:val="20"/>
                <w:szCs w:val="20"/>
              </w:rPr>
              <w:t>ŽoPr</w:t>
            </w:r>
            <w:proofErr w:type="spellEnd"/>
            <w:r w:rsidR="006B5F42">
              <w:rPr>
                <w:rFonts w:ascii="Arial" w:hAnsi="Arial" w:cs="Arial"/>
                <w:bCs/>
                <w:sz w:val="20"/>
                <w:szCs w:val="20"/>
              </w:rPr>
              <w:t xml:space="preserve"> na MAS</w:t>
            </w:r>
            <w:r>
              <w:rPr>
                <w:rFonts w:ascii="Arial" w:hAnsi="Arial" w:cs="Arial"/>
                <w:bCs/>
                <w:sz w:val="20"/>
                <w:szCs w:val="20"/>
              </w:rPr>
              <w:t>.</w:t>
            </w:r>
          </w:p>
          <w:p w14:paraId="3E390E2C" w14:textId="54DB142A"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690D54">
              <w:rPr>
                <w:rFonts w:ascii="Arial" w:hAnsi="Arial" w:cs="Arial"/>
                <w:bCs/>
                <w:sz w:val="20"/>
                <w:szCs w:val="20"/>
              </w:rPr>
              <w:t>realizácie projektu</w:t>
            </w:r>
            <w:r w:rsidR="00690D54"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4C44C95A"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404C29">
              <w:rPr>
                <w:rFonts w:ascii="Arial" w:hAnsi="Arial" w:cs="Arial"/>
                <w:bCs/>
                <w:sz w:val="20"/>
                <w:szCs w:val="20"/>
              </w:rPr>
              <w:t>ajú</w:t>
            </w:r>
            <w:r w:rsidRPr="00440325">
              <w:rPr>
                <w:rFonts w:ascii="Arial" w:hAnsi="Arial" w:cs="Arial"/>
                <w:bCs/>
                <w:sz w:val="20"/>
                <w:szCs w:val="20"/>
              </w:rPr>
              <w:t xml:space="preserve"> za začatie </w:t>
            </w:r>
            <w:r w:rsidR="00404C29">
              <w:rPr>
                <w:rFonts w:ascii="Arial" w:hAnsi="Arial" w:cs="Arial"/>
                <w:bCs/>
                <w:sz w:val="20"/>
                <w:szCs w:val="20"/>
              </w:rPr>
              <w:t>realizácie projektu</w:t>
            </w:r>
            <w:r w:rsidRPr="00440325">
              <w:rPr>
                <w:rFonts w:ascii="Arial" w:hAnsi="Arial" w:cs="Arial"/>
                <w:bCs/>
                <w:sz w:val="20"/>
                <w:szCs w:val="20"/>
              </w:rPr>
              <w:t>.</w:t>
            </w:r>
          </w:p>
          <w:p w14:paraId="39733C18" w14:textId="2A97EC12"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ins w:id="7" w:author="Autor">
              <w:r w:rsidR="00EE1B86">
                <w:rPr>
                  <w:rFonts w:ascii="Arial" w:hAnsi="Arial" w:cs="Arial"/>
                  <w:bCs/>
                  <w:sz w:val="20"/>
                  <w:szCs w:val="20"/>
                </w:rPr>
                <w:t xml:space="preserve">dáva </w:t>
              </w:r>
            </w:ins>
            <w:del w:id="8" w:author="Autor">
              <w:r w:rsidRPr="002123FB" w:rsidDel="00EE1B86">
                <w:rPr>
                  <w:rFonts w:ascii="Arial" w:hAnsi="Arial" w:cs="Arial"/>
                  <w:bCs/>
                  <w:sz w:val="20"/>
                  <w:szCs w:val="20"/>
                </w:rPr>
                <w:delText xml:space="preserve">odporúča </w:delText>
              </w:r>
            </w:del>
            <w:r w:rsidRPr="002123FB">
              <w:rPr>
                <w:rFonts w:ascii="Arial" w:hAnsi="Arial" w:cs="Arial"/>
                <w:bCs/>
                <w:sz w:val="20"/>
                <w:szCs w:val="20"/>
              </w:rPr>
              <w:t>žiadateľovi</w:t>
            </w:r>
            <w:ins w:id="9" w:author="Autor">
              <w:r w:rsidR="00EE1B86">
                <w:rPr>
                  <w:rFonts w:ascii="Arial" w:hAnsi="Arial" w:cs="Arial"/>
                  <w:bCs/>
                  <w:sz w:val="20"/>
                  <w:szCs w:val="20"/>
                </w:rPr>
                <w:t xml:space="preserve"> na zváženie odkonzultovať s MAS možnosť</w:t>
              </w:r>
            </w:ins>
            <w:r w:rsidRPr="002123FB">
              <w:rPr>
                <w:rFonts w:ascii="Arial" w:hAnsi="Arial" w:cs="Arial"/>
                <w:bCs/>
                <w:sz w:val="20"/>
                <w:szCs w:val="20"/>
              </w:rPr>
              <w:t>, aby:</w:t>
            </w:r>
          </w:p>
          <w:p w14:paraId="14D549E0" w14:textId="4F35E64C"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404C29">
              <w:rPr>
                <w:rFonts w:ascii="Arial" w:hAnsi="Arial" w:cs="Arial"/>
                <w:bCs/>
                <w:sz w:val="20"/>
                <w:szCs w:val="20"/>
              </w:rPr>
              <w:t>realizácia</w:t>
            </w:r>
            <w:r w:rsidRPr="002123FB">
              <w:rPr>
                <w:rFonts w:ascii="Arial" w:hAnsi="Arial" w:cs="Arial"/>
                <w:bCs/>
                <w:sz w:val="20"/>
                <w:szCs w:val="20"/>
              </w:rPr>
              <w:t xml:space="preserve"> projekt</w:t>
            </w:r>
            <w:r w:rsidR="00404C29">
              <w:rPr>
                <w:rFonts w:ascii="Arial" w:hAnsi="Arial" w:cs="Arial"/>
                <w:bCs/>
                <w:sz w:val="20"/>
                <w:szCs w:val="20"/>
              </w:rPr>
              <w:t>u začala</w:t>
            </w:r>
            <w:r w:rsidRPr="002123FB">
              <w:rPr>
                <w:rFonts w:ascii="Arial" w:hAnsi="Arial" w:cs="Arial"/>
                <w:bCs/>
                <w:sz w:val="20"/>
                <w:szCs w:val="20"/>
              </w:rPr>
              <w:t xml:space="preserve"> pred </w:t>
            </w:r>
            <w:r w:rsidR="00404C29">
              <w:rPr>
                <w:rFonts w:ascii="Arial" w:hAnsi="Arial" w:cs="Arial"/>
                <w:bCs/>
                <w:sz w:val="20"/>
                <w:szCs w:val="20"/>
              </w:rPr>
              <w:t xml:space="preserve">predložením </w:t>
            </w:r>
            <w:proofErr w:type="spellStart"/>
            <w:r w:rsidR="00404C29">
              <w:rPr>
                <w:rFonts w:ascii="Arial" w:hAnsi="Arial" w:cs="Arial"/>
                <w:bCs/>
                <w:sz w:val="20"/>
                <w:szCs w:val="20"/>
              </w:rPr>
              <w:t>ŽoPr</w:t>
            </w:r>
            <w:proofErr w:type="spellEnd"/>
            <w:r w:rsidR="00404C29">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7A7554F9"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404C29">
              <w:rPr>
                <w:rFonts w:ascii="Arial" w:hAnsi="Arial" w:cs="Arial"/>
                <w:bCs/>
                <w:sz w:val="20"/>
                <w:szCs w:val="20"/>
              </w:rPr>
              <w:t xml:space="preserve">moment predloženia </w:t>
            </w:r>
            <w:proofErr w:type="spellStart"/>
            <w:r w:rsidR="00404C29">
              <w:rPr>
                <w:rFonts w:ascii="Arial" w:hAnsi="Arial" w:cs="Arial"/>
                <w:bCs/>
                <w:sz w:val="20"/>
                <w:szCs w:val="20"/>
              </w:rPr>
              <w:t>ŽoPr</w:t>
            </w:r>
            <w:proofErr w:type="spellEnd"/>
            <w:r w:rsidR="00404C29">
              <w:rPr>
                <w:rFonts w:ascii="Arial" w:hAnsi="Arial" w:cs="Arial"/>
                <w:bCs/>
                <w:sz w:val="20"/>
                <w:szCs w:val="20"/>
              </w:rPr>
              <w:t xml:space="preserve">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6BEE6899"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r w:rsidR="00404C29">
              <w:rPr>
                <w:rFonts w:ascii="Arial" w:hAnsi="Arial" w:cs="Arial"/>
                <w:bCs/>
                <w:sz w:val="20"/>
                <w:szCs w:val="20"/>
              </w:rPr>
              <w:t xml:space="preserve"> predložení </w:t>
            </w:r>
            <w:proofErr w:type="spellStart"/>
            <w:r w:rsidR="00404C29">
              <w:rPr>
                <w:rFonts w:ascii="Arial" w:hAnsi="Arial" w:cs="Arial"/>
                <w:bCs/>
                <w:sz w:val="20"/>
                <w:szCs w:val="20"/>
              </w:rPr>
              <w:t>ŽoPr</w:t>
            </w:r>
            <w:proofErr w:type="spellEnd"/>
            <w:r w:rsidR="00404C29">
              <w:rPr>
                <w:rFonts w:ascii="Arial" w:hAnsi="Arial" w:cs="Arial"/>
                <w:bCs/>
                <w:sz w:val="20"/>
                <w:szCs w:val="20"/>
              </w:rPr>
              <w:t xml:space="preserve"> na MAS</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4C45A65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10" w:name="_Hlk500341825"/>
            <w:r>
              <w:rPr>
                <w:rFonts w:ascii="Arial" w:hAnsi="Arial" w:cs="Arial"/>
                <w:bCs/>
                <w:sz w:val="20"/>
                <w:szCs w:val="20"/>
              </w:rPr>
              <w:t>Informácie uvedené v </w:t>
            </w:r>
            <w:proofErr w:type="spellStart"/>
            <w:r w:rsidR="00404C29">
              <w:rPr>
                <w:rFonts w:ascii="Arial" w:hAnsi="Arial" w:cs="Arial"/>
                <w:bCs/>
                <w:sz w:val="20"/>
                <w:szCs w:val="20"/>
              </w:rPr>
              <w:t>ŽoPr</w:t>
            </w:r>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404C29">
              <w:rPr>
                <w:rFonts w:ascii="Arial" w:hAnsi="Arial" w:cs="Arial"/>
                <w:bCs/>
                <w:sz w:val="20"/>
                <w:szCs w:val="20"/>
              </w:rPr>
              <w:t>al</w:t>
            </w:r>
            <w:r w:rsidRPr="001F15D0">
              <w:rPr>
                <w:rFonts w:ascii="Arial" w:hAnsi="Arial" w:cs="Arial"/>
                <w:bCs/>
                <w:sz w:val="20"/>
                <w:szCs w:val="20"/>
              </w:rPr>
              <w:t xml:space="preserve"> </w:t>
            </w:r>
            <w:r w:rsidR="00404C29">
              <w:rPr>
                <w:rFonts w:ascii="Arial" w:hAnsi="Arial" w:cs="Arial"/>
                <w:bCs/>
                <w:sz w:val="20"/>
                <w:szCs w:val="20"/>
              </w:rPr>
              <w:t>realizáciu</w:t>
            </w:r>
            <w:r w:rsidRPr="001F15D0">
              <w:rPr>
                <w:rFonts w:ascii="Arial" w:hAnsi="Arial" w:cs="Arial"/>
                <w:bCs/>
                <w:sz w:val="20"/>
                <w:szCs w:val="20"/>
              </w:rPr>
              <w:t xml:space="preserve"> projekt</w:t>
            </w:r>
            <w:r w:rsidR="00404C29">
              <w:rPr>
                <w:rFonts w:ascii="Arial" w:hAnsi="Arial" w:cs="Arial"/>
                <w:bCs/>
                <w:sz w:val="20"/>
                <w:szCs w:val="20"/>
              </w:rPr>
              <w:t>u</w:t>
            </w:r>
            <w:r w:rsidRPr="001F15D0">
              <w:rPr>
                <w:rFonts w:ascii="Arial" w:hAnsi="Arial" w:cs="Arial"/>
                <w:bCs/>
                <w:sz w:val="20"/>
                <w:szCs w:val="20"/>
              </w:rPr>
              <w:t xml:space="preserve"> pred </w:t>
            </w:r>
            <w:r w:rsidR="00E30DDE">
              <w:rPr>
                <w:rFonts w:ascii="Arial" w:hAnsi="Arial" w:cs="Arial"/>
                <w:bCs/>
                <w:sz w:val="20"/>
                <w:szCs w:val="20"/>
              </w:rPr>
              <w:t xml:space="preserve">predložením </w:t>
            </w:r>
            <w:proofErr w:type="spellStart"/>
            <w:r w:rsidR="00E30DDE">
              <w:rPr>
                <w:rFonts w:ascii="Arial" w:hAnsi="Arial" w:cs="Arial"/>
                <w:bCs/>
                <w:sz w:val="20"/>
                <w:szCs w:val="20"/>
              </w:rPr>
              <w:t>ŽoPr</w:t>
            </w:r>
            <w:proofErr w:type="spellEnd"/>
            <w:r w:rsidR="00E30DDE">
              <w:rPr>
                <w:rFonts w:ascii="Arial" w:hAnsi="Arial" w:cs="Arial"/>
                <w:bCs/>
                <w:sz w:val="20"/>
                <w:szCs w:val="20"/>
              </w:rPr>
              <w:t xml:space="preserve"> na MAS</w:t>
            </w:r>
            <w:r w:rsidRPr="001F15D0">
              <w:rPr>
                <w:rFonts w:ascii="Arial" w:hAnsi="Arial" w:cs="Arial"/>
                <w:bCs/>
                <w:sz w:val="20"/>
                <w:szCs w:val="20"/>
              </w:rPr>
              <w:t>.</w:t>
            </w:r>
          </w:p>
          <w:bookmarkEnd w:id="10"/>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8E6AD10" w14:textId="77777777" w:rsidR="00F72564" w:rsidRPr="007145D5" w:rsidRDefault="00997F82" w:rsidP="00F72564">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F72564">
              <w:rPr>
                <w:rFonts w:ascii="Arial" w:hAnsi="Arial" w:cs="Arial"/>
                <w:bCs/>
                <w:sz w:val="20"/>
                <w:szCs w:val="20"/>
              </w:rPr>
              <w:t xml:space="preserve">, ktoré tvoria nasledovné obce: </w:t>
            </w:r>
            <w:r w:rsidR="00F72564" w:rsidRPr="00C73D38">
              <w:rPr>
                <w:rFonts w:ascii="Arial" w:hAnsi="Arial" w:cs="Arial"/>
                <w:sz w:val="20"/>
                <w:szCs w:val="20"/>
              </w:rPr>
              <w:t>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Zubák.</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270B314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36EF45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89FB2AD"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11"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11"/>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C7B0C" w14:textId="2924FFC9" w:rsidR="00E30DDE"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E30DDE">
              <w:rPr>
                <w:rFonts w:ascii="Arial" w:hAnsi="Arial" w:cs="Arial"/>
                <w:bCs/>
                <w:sz w:val="20"/>
                <w:szCs w:val="20"/>
              </w:rPr>
              <w:t>ej</w:t>
            </w:r>
            <w:r w:rsidRPr="00AA50FD">
              <w:rPr>
                <w:rFonts w:ascii="Arial" w:hAnsi="Arial" w:cs="Arial"/>
                <w:bCs/>
                <w:sz w:val="20"/>
                <w:szCs w:val="20"/>
              </w:rPr>
              <w:t xml:space="preserve"> aktiv</w:t>
            </w:r>
            <w:r w:rsidR="00E30DDE">
              <w:rPr>
                <w:rFonts w:ascii="Arial" w:hAnsi="Arial" w:cs="Arial"/>
                <w:bCs/>
                <w:sz w:val="20"/>
                <w:szCs w:val="20"/>
              </w:rPr>
              <w:t>i</w:t>
            </w:r>
            <w:r w:rsidRPr="00AA50FD">
              <w:rPr>
                <w:rFonts w:ascii="Arial" w:hAnsi="Arial" w:cs="Arial"/>
                <w:bCs/>
                <w:sz w:val="20"/>
                <w:szCs w:val="20"/>
              </w:rPr>
              <w:t>t</w:t>
            </w:r>
            <w:r w:rsidR="00E30DDE">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6AA10A34" w:rsidR="00997F82" w:rsidRDefault="00E30DDE"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5D5B9132" w14:textId="19E68B2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E30DDE">
              <w:rPr>
                <w:rFonts w:ascii="Arial" w:hAnsi="Arial" w:cs="Arial"/>
                <w:bCs/>
                <w:sz w:val="20"/>
                <w:szCs w:val="20"/>
              </w:rPr>
              <w:t xml:space="preserve"> č. 343/2015 Z. z.</w:t>
            </w:r>
            <w:r w:rsidRPr="00771033">
              <w:rPr>
                <w:rFonts w:ascii="Arial" w:hAnsi="Arial" w:cs="Arial"/>
                <w:bCs/>
                <w:sz w:val="20"/>
                <w:szCs w:val="20"/>
              </w:rPr>
              <w:t xml:space="preserve"> o verejnom obstarávaní</w:t>
            </w:r>
            <w:r w:rsidR="00B75F01">
              <w:rPr>
                <w:rFonts w:ascii="Arial" w:hAnsi="Arial" w:cs="Arial"/>
                <w:bCs/>
                <w:sz w:val="20"/>
                <w:szCs w:val="20"/>
              </w:rPr>
              <w:t xml:space="preserve"> </w:t>
            </w:r>
            <w:r w:rsidR="00E30DDE">
              <w:rPr>
                <w:rFonts w:ascii="Arial" w:hAnsi="Arial" w:cs="Arial"/>
                <w:bCs/>
                <w:sz w:val="20"/>
                <w:szCs w:val="20"/>
              </w:rPr>
              <w:t xml:space="preserve">a o zmene a doplnení niektorých zákonov v znení neskorších predpisov (ďalej len „zákon o verejnom obstarávaní“) </w:t>
            </w:r>
            <w:r w:rsidR="00E30DDE" w:rsidRPr="00771033">
              <w:rPr>
                <w:rFonts w:ascii="Arial" w:hAnsi="Arial" w:cs="Arial"/>
                <w:bCs/>
                <w:sz w:val="20"/>
                <w:szCs w:val="20"/>
              </w:rPr>
              <w:t xml:space="preserve">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4C600FA4" w14:textId="77777777" w:rsidR="00E30DDE" w:rsidRDefault="00000000" w:rsidP="00E30DDE">
            <w:pPr>
              <w:pStyle w:val="Odsekzoznamu"/>
              <w:spacing w:before="120" w:after="120" w:line="240" w:lineRule="auto"/>
              <w:ind w:left="85" w:right="85"/>
              <w:contextualSpacing w:val="0"/>
              <w:jc w:val="both"/>
              <w:rPr>
                <w:rFonts w:ascii="Arial" w:hAnsi="Arial" w:cs="Arial"/>
                <w:bCs/>
                <w:sz w:val="20"/>
                <w:szCs w:val="20"/>
              </w:rPr>
            </w:pPr>
            <w:hyperlink r:id="rId11" w:history="1">
              <w:r w:rsidR="00E30DDE"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3A450E6"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D400CB">
              <w:rPr>
                <w:rFonts w:ascii="Arial" w:hAnsi="Arial" w:cs="Arial"/>
                <w:bCs/>
                <w:sz w:val="20"/>
                <w:szCs w:val="20"/>
              </w:rPr>
              <w:t>3</w:t>
            </w:r>
            <w:r w:rsidR="00D400CB" w:rsidRPr="001B23D7">
              <w:rPr>
                <w:rFonts w:ascii="Arial" w:hAnsi="Arial" w:cs="Arial"/>
                <w:bCs/>
                <w:sz w:val="20"/>
                <w:szCs w:val="20"/>
              </w:rPr>
              <w:t xml:space="preserve"> </w:t>
            </w:r>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2"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01C08D2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2" w:name="_Ref498795443"/>
            <w:r w:rsidRPr="002451DC">
              <w:rPr>
                <w:rFonts w:ascii="Arial" w:hAnsi="Arial" w:cs="Arial"/>
                <w:b/>
                <w:sz w:val="20"/>
                <w:szCs w:val="20"/>
              </w:rPr>
              <w:t>Podmienka mať povolenia na realizáciu projektu</w:t>
            </w:r>
            <w:bookmarkEnd w:id="12"/>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2C90DA3D"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5C1D7D">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1C80631"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FC34AD">
              <w:rPr>
                <w:rFonts w:ascii="Arial" w:hAnsi="Arial" w:cs="Arial"/>
                <w:sz w:val="20"/>
                <w:szCs w:val="20"/>
                <w:lang w:eastAsia="en-US"/>
              </w:rPr>
              <w:t>1</w:t>
            </w:r>
            <w:r w:rsidR="00D400CB">
              <w:rPr>
                <w:rFonts w:ascii="Arial" w:hAnsi="Arial" w:cs="Arial"/>
                <w:sz w:val="20"/>
                <w:szCs w:val="20"/>
                <w:lang w:eastAsia="en-US"/>
              </w:rPr>
              <w:t>1</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3" w:name="_Ref498785182"/>
            <w:r w:rsidRPr="00A268F6">
              <w:rPr>
                <w:rFonts w:ascii="Arial" w:hAnsi="Arial" w:cs="Arial"/>
                <w:b/>
                <w:sz w:val="20"/>
                <w:szCs w:val="20"/>
              </w:rPr>
              <w:lastRenderedPageBreak/>
              <w:t>Maximálna a minimálna výška príspevku</w:t>
            </w:r>
            <w:bookmarkEnd w:id="13"/>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8856B22"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FC34AD">
              <w:rPr>
                <w:rFonts w:ascii="Arial" w:hAnsi="Arial" w:cs="Arial"/>
                <w:bCs/>
                <w:sz w:val="20"/>
                <w:szCs w:val="20"/>
              </w:rPr>
              <w:t xml:space="preserve">5 000,00 </w:t>
            </w:r>
            <w:r>
              <w:rPr>
                <w:rFonts w:ascii="Arial" w:hAnsi="Arial" w:cs="Arial"/>
                <w:bCs/>
                <w:sz w:val="20"/>
                <w:szCs w:val="20"/>
              </w:rPr>
              <w:t>EUR</w:t>
            </w:r>
          </w:p>
          <w:p w14:paraId="582FBBB1" w14:textId="71C886B3"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FC34AD">
              <w:rPr>
                <w:rFonts w:ascii="Arial" w:hAnsi="Arial" w:cs="Arial"/>
                <w:bCs/>
                <w:sz w:val="20"/>
                <w:szCs w:val="20"/>
              </w:rPr>
              <w:t xml:space="preserve">100 000,00 </w:t>
            </w:r>
            <w:r>
              <w:rPr>
                <w:rFonts w:ascii="Arial" w:hAnsi="Arial" w:cs="Arial"/>
                <w:bCs/>
                <w:sz w:val="20"/>
                <w:szCs w:val="20"/>
              </w:rPr>
              <w:t xml:space="preserve">EUR </w:t>
            </w:r>
          </w:p>
          <w:p w14:paraId="5916A727" w14:textId="751BD873" w:rsidR="005C1D7D" w:rsidRDefault="005C1D7D" w:rsidP="005C1D7D">
            <w:pPr>
              <w:pStyle w:val="Odsekzoznamu"/>
              <w:spacing w:after="120" w:line="240" w:lineRule="auto"/>
              <w:ind w:left="85" w:right="85"/>
              <w:contextualSpacing w:val="0"/>
              <w:jc w:val="both"/>
              <w:rPr>
                <w:rFonts w:ascii="Arial" w:hAnsi="Arial" w:cs="Arial"/>
                <w:bCs/>
                <w:sz w:val="20"/>
                <w:szCs w:val="20"/>
              </w:rPr>
            </w:pPr>
            <w:r w:rsidRPr="001664FA">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Cs/>
                <w:sz w:val="20"/>
                <w:szCs w:val="20"/>
              </w:rPr>
              <w:t xml:space="preserve"> 105 263,16 </w:t>
            </w:r>
            <w:r w:rsidRPr="001664FA">
              <w:rPr>
                <w:rFonts w:ascii="Arial" w:hAnsi="Arial" w:cs="Arial"/>
                <w:bCs/>
                <w:sz w:val="20"/>
                <w:szCs w:val="20"/>
              </w:rPr>
              <w:t>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3ADD82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4"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4"/>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660596F5" w:rsidR="00997F82" w:rsidRPr="002C3A60" w:rsidRDefault="00997F82" w:rsidP="00B75F0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58D47A45" w14:textId="7CD7D3FB" w:rsidTr="004461E5">
        <w:tblPrEx>
          <w:tblCellMar>
            <w:left w:w="108" w:type="dxa"/>
            <w:right w:w="108" w:type="dxa"/>
          </w:tblCellMar>
        </w:tblPrEx>
        <w:trPr>
          <w:trHeight w:val="287"/>
        </w:trPr>
        <w:tc>
          <w:tcPr>
            <w:tcW w:w="9776" w:type="dxa"/>
            <w:shd w:val="clear" w:color="auto" w:fill="F2F2F2" w:themeFill="background1" w:themeFillShade="F2"/>
          </w:tcPr>
          <w:p w14:paraId="64EC5061" w14:textId="0A5BBFC0"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47A9CD51" w:rsidTr="004461E5">
        <w:tblPrEx>
          <w:tblCellMar>
            <w:left w:w="108" w:type="dxa"/>
            <w:right w:w="108" w:type="dxa"/>
          </w:tblCellMar>
        </w:tblPrEx>
        <w:tc>
          <w:tcPr>
            <w:tcW w:w="9776" w:type="dxa"/>
            <w:tcBorders>
              <w:bottom w:val="single" w:sz="4" w:space="0" w:color="auto"/>
            </w:tcBorders>
          </w:tcPr>
          <w:p w14:paraId="6A638B85" w14:textId="3B756281"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2619932C"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49F786D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E105FDD"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F7D33DB"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D400CB" w:rsidRPr="00FF3F50">
              <w:rPr>
                <w:rFonts w:ascii="Arial" w:hAnsi="Arial" w:cs="Arial"/>
                <w:bCs/>
                <w:sz w:val="20"/>
                <w:szCs w:val="20"/>
              </w:rPr>
              <w:t>IROP-CLLD-T714-512-002</w:t>
            </w:r>
            <w:r w:rsidR="00D400CB">
              <w:rPr>
                <w:rFonts w:ascii="Arial" w:hAnsi="Arial" w:cs="Arial"/>
                <w:bCs/>
                <w:sz w:val="20"/>
                <w:szCs w:val="20"/>
              </w:rPr>
              <w:t xml:space="preserve">, </w:t>
            </w:r>
            <w:r>
              <w:rPr>
                <w:rFonts w:ascii="Arial" w:hAnsi="Arial" w:cs="Arial"/>
                <w:bCs/>
                <w:sz w:val="20"/>
                <w:szCs w:val="20"/>
              </w:rPr>
              <w:t>alebo označenie príslušnej Aktivity z Konceptu stratégie CLLD MAS.</w:t>
            </w:r>
          </w:p>
          <w:p w14:paraId="22872FB4" w14:textId="7F16BB15"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724B26E1" w14:textId="6AB381ED" w:rsidR="00997F82" w:rsidRPr="002C3A60" w:rsidRDefault="00997F82" w:rsidP="00B75F01">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74A27688" w:rsidR="00997F82" w:rsidRPr="002C3A60" w:rsidRDefault="00997F82" w:rsidP="00B75F01">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D890F11"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400CB">
              <w:rPr>
                <w:rFonts w:ascii="Arial" w:hAnsi="Arial" w:cs="Arial"/>
                <w:bCs/>
                <w:sz w:val="20"/>
                <w:szCs w:val="20"/>
              </w:rPr>
              <w:t>5</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w:t>
            </w:r>
            <w:r w:rsidR="00010334">
              <w:rPr>
                <w:rFonts w:ascii="Arial" w:hAnsi="Arial" w:cs="Arial"/>
                <w:bCs/>
                <w:sz w:val="20"/>
                <w:szCs w:val="20"/>
              </w:rPr>
              <w:t xml:space="preserve"> predložením </w:t>
            </w:r>
            <w:proofErr w:type="spellStart"/>
            <w:r w:rsidR="00010334">
              <w:rPr>
                <w:rFonts w:ascii="Arial" w:hAnsi="Arial" w:cs="Arial"/>
                <w:bCs/>
                <w:sz w:val="20"/>
                <w:szCs w:val="20"/>
              </w:rPr>
              <w:t>ŽoPr</w:t>
            </w:r>
            <w:proofErr w:type="spellEnd"/>
            <w:r w:rsidR="00010334">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010334">
              <w:rPr>
                <w:rFonts w:ascii="Arial" w:hAnsi="Arial" w:cs="Arial"/>
                <w:bCs/>
                <w:sz w:val="20"/>
                <w:szCs w:val="20"/>
              </w:rPr>
              <w:t xml:space="preserve">predložením </w:t>
            </w:r>
            <w:proofErr w:type="spellStart"/>
            <w:r w:rsidR="00010334">
              <w:rPr>
                <w:rFonts w:ascii="Arial" w:hAnsi="Arial" w:cs="Arial"/>
                <w:bCs/>
                <w:sz w:val="20"/>
                <w:szCs w:val="20"/>
              </w:rPr>
              <w:t>ŽoPr</w:t>
            </w:r>
            <w:proofErr w:type="spellEnd"/>
            <w:r w:rsidR="00010334">
              <w:rPr>
                <w:rFonts w:ascii="Arial" w:hAnsi="Arial" w:cs="Arial"/>
                <w:bCs/>
                <w:sz w:val="20"/>
                <w:szCs w:val="20"/>
              </w:rPr>
              <w:t xml:space="preserve"> na MAS</w:t>
            </w:r>
            <w:r w:rsidRPr="00835223">
              <w:rPr>
                <w:rFonts w:ascii="Arial" w:hAnsi="Arial" w:cs="Arial"/>
                <w:bCs/>
                <w:sz w:val="20"/>
                <w:szCs w:val="20"/>
              </w:rPr>
              <w:t xml:space="preserve">(preto odporúčame naviazať účinnosť zmluvy s dodávateľom napr. na </w:t>
            </w:r>
            <w:r w:rsidR="00010334">
              <w:rPr>
                <w:rFonts w:ascii="Arial" w:hAnsi="Arial" w:cs="Arial"/>
                <w:bCs/>
                <w:sz w:val="20"/>
                <w:szCs w:val="20"/>
              </w:rPr>
              <w:t xml:space="preserve">predloženie </w:t>
            </w:r>
            <w:proofErr w:type="spellStart"/>
            <w:r w:rsidR="00010334">
              <w:rPr>
                <w:rFonts w:ascii="Arial" w:hAnsi="Arial" w:cs="Arial"/>
                <w:bCs/>
                <w:sz w:val="20"/>
                <w:szCs w:val="20"/>
              </w:rPr>
              <w:t>ŽoPr</w:t>
            </w:r>
            <w:proofErr w:type="spellEnd"/>
            <w:r w:rsidR="00010334">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010334">
              <w:rPr>
                <w:rFonts w:ascii="Arial" w:hAnsi="Arial" w:cs="Arial"/>
                <w:bCs/>
                <w:sz w:val="20"/>
                <w:szCs w:val="20"/>
              </w:rPr>
              <w:t xml:space="preserve"> predložení </w:t>
            </w:r>
            <w:proofErr w:type="spellStart"/>
            <w:r w:rsidR="00010334">
              <w:rPr>
                <w:rFonts w:ascii="Arial" w:hAnsi="Arial" w:cs="Arial"/>
                <w:bCs/>
                <w:sz w:val="20"/>
                <w:szCs w:val="20"/>
              </w:rPr>
              <w:lastRenderedPageBreak/>
              <w:t>ŽoPr</w:t>
            </w:r>
            <w:proofErr w:type="spellEnd"/>
            <w:r w:rsidR="00010334">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37826245"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010334">
              <w:rPr>
                <w:rFonts w:ascii="Arial" w:hAnsi="Arial" w:cs="Arial"/>
                <w:bCs/>
                <w:sz w:val="20"/>
                <w:szCs w:val="20"/>
              </w:rPr>
              <w:t xml:space="preserve">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3" w:history="1">
              <w:r w:rsidR="00010334"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55B4E326"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4" w:history="1">
              <w:r w:rsidR="00FF3F50" w:rsidRPr="005E6A75">
                <w:rPr>
                  <w:rStyle w:val="Hypertextovprepojenie"/>
                  <w:rFonts w:cs="Arial"/>
                  <w:sz w:val="20"/>
                  <w:szCs w:val="20"/>
                </w:rPr>
                <w:t>https://www.mirri.gov.sk/mpsr/irop-programove-obdobie-2014-2020/clld/programove-dokumenty/prirucka-k-procesu-verejneho-obstaravania/index.html</w:t>
              </w:r>
            </w:hyperlink>
            <w:hyperlink w:history="1"/>
            <w:r w:rsidRPr="005E6A75">
              <w:rPr>
                <w:rFonts w:ascii="Arial" w:hAnsi="Arial" w:cs="Arial"/>
                <w:bCs/>
                <w:sz w:val="20"/>
                <w:szCs w:val="20"/>
              </w:rPr>
              <w:t>.</w:t>
            </w:r>
            <w:r w:rsidRPr="00B24E47">
              <w:rPr>
                <w:rFonts w:ascii="Arial" w:hAnsi="Arial" w:cs="Arial"/>
                <w:bCs/>
                <w:sz w:val="20"/>
                <w:szCs w:val="20"/>
              </w:rPr>
              <w:t xml:space="preserve"> </w:t>
            </w:r>
          </w:p>
          <w:p w14:paraId="557C2B43" w14:textId="58A42DAC" w:rsidR="00997F82" w:rsidRPr="002C3A60" w:rsidRDefault="00997F82" w:rsidP="0001033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010334">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E99BA6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C60B7D" w:rsidDel="00C60B7D">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24966A4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5E45E45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70B537BC" w14:textId="13356DBD" w:rsidR="00997F82" w:rsidRDefault="00997F82" w:rsidP="00010334">
            <w:pPr>
              <w:spacing w:before="120" w:after="0" w:line="240" w:lineRule="auto"/>
              <w:ind w:left="85" w:right="85"/>
              <w:jc w:val="both"/>
              <w:rPr>
                <w:rFonts w:ascii="Arial" w:hAnsi="Arial" w:cs="Arial"/>
                <w:bCs/>
                <w:sz w:val="20"/>
                <w:szCs w:val="20"/>
              </w:rPr>
            </w:pPr>
            <w:r w:rsidRPr="008C100C">
              <w:rPr>
                <w:rFonts w:ascii="Arial" w:hAnsi="Arial" w:cs="Arial"/>
                <w:bCs/>
                <w:sz w:val="20"/>
                <w:szCs w:val="20"/>
              </w:rPr>
              <w:lastRenderedPageBreak/>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010334">
              <w:rPr>
                <w:rFonts w:ascii="Arial" w:hAnsi="Arial" w:cs="Arial"/>
                <w:bCs/>
                <w:sz w:val="20"/>
                <w:szCs w:val="20"/>
              </w:rPr>
              <w:t xml:space="preserve"> Formulár sa predkladá </w:t>
            </w:r>
            <w:r w:rsidR="00010334" w:rsidRPr="002C3A60">
              <w:rPr>
                <w:rFonts w:ascii="Arial" w:hAnsi="Arial" w:cs="Arial"/>
                <w:bCs/>
                <w:sz w:val="20"/>
                <w:szCs w:val="20"/>
              </w:rPr>
              <w:t>vo formáte .</w:t>
            </w:r>
            <w:proofErr w:type="spellStart"/>
            <w:r w:rsidR="00010334">
              <w:rPr>
                <w:rFonts w:ascii="Arial" w:hAnsi="Arial" w:cs="Arial"/>
                <w:bCs/>
                <w:sz w:val="20"/>
                <w:szCs w:val="20"/>
              </w:rPr>
              <w:t>xls</w:t>
            </w:r>
            <w:proofErr w:type="spellEnd"/>
            <w:r w:rsidR="00010334">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0C5937C" w14:textId="570873EC" w:rsidR="00F5202D" w:rsidRPr="00010334" w:rsidRDefault="00997F82" w:rsidP="00B75F01">
            <w:pPr>
              <w:pStyle w:val="Default"/>
              <w:ind w:left="25"/>
              <w:jc w:val="both"/>
              <w:rPr>
                <w:bCs/>
                <w:szCs w:val="20"/>
              </w:rPr>
            </w:pPr>
            <w:r>
              <w:rPr>
                <w:bCs/>
                <w:szCs w:val="20"/>
              </w:rPr>
              <w:t xml:space="preserve">MAS overí údaje uvedené v prílohe na základe údajov účtovnej závierky dostupnej na </w:t>
            </w:r>
            <w:hyperlink r:id="rId15"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7A541486" w:rsidR="00997F82" w:rsidRDefault="00997F82" w:rsidP="00B75F01">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377A9EAC" w:rsidR="00997F82" w:rsidRPr="00B75F01" w:rsidRDefault="00997F82" w:rsidP="00B75F01">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19B3BA2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D10E20">
              <w:rPr>
                <w:rFonts w:ascii="Arial" w:hAnsi="Arial" w:cs="Arial"/>
                <w:bCs/>
                <w:sz w:val="20"/>
                <w:szCs w:val="20"/>
              </w:rPr>
              <w:t xml:space="preserve"> </w:t>
            </w:r>
            <w:r w:rsidR="00D10E20">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552201BE"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14A9B3D6" w14:textId="49B162F4" w:rsidR="00D10E20" w:rsidRPr="00D10E20" w:rsidRDefault="00D10E20" w:rsidP="00D10E20">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57D246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62602B9"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D10E20">
              <w:rPr>
                <w:rFonts w:ascii="Arial" w:hAnsi="Arial" w:cs="Arial"/>
                <w:bCs/>
                <w:sz w:val="20"/>
                <w:szCs w:val="20"/>
              </w:rPr>
              <w:t>ŽoPr</w:t>
            </w:r>
            <w:proofErr w:type="spellEnd"/>
            <w:r w:rsidR="00D10E20">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2B437609" w:rsidR="00997F82" w:rsidRPr="00D01EF0" w:rsidRDefault="00D10E20"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5613F070" w:rsidR="00997F82" w:rsidRPr="00D01EF0" w:rsidRDefault="00D10E20"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55FBE93B" w:rsidR="00997F82" w:rsidRPr="00D01EF0" w:rsidRDefault="00D10E20"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3C2F4F88" w:rsidR="00997F82" w:rsidRPr="00D01EF0" w:rsidRDefault="00D10E20"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FA78F5E"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225B2F05" w14:textId="7E0AD8BD" w:rsidR="00D10E20" w:rsidRPr="00D01EF0" w:rsidRDefault="00D10E20" w:rsidP="00D10E20">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 prípade existujúcich líniových stavieb (</w:t>
            </w:r>
            <w:r>
              <w:rPr>
                <w:rFonts w:ascii="Arial" w:hAnsi="Arial" w:cs="Arial"/>
                <w:bCs/>
                <w:sz w:val="20"/>
                <w:szCs w:val="20"/>
              </w:rPr>
              <w:t>chodník</w:t>
            </w:r>
            <w:r w:rsidRPr="00D01EF0">
              <w:rPr>
                <w:rFonts w:ascii="Arial" w:hAnsi="Arial" w:cs="Arial"/>
                <w:bCs/>
                <w:sz w:val="20"/>
                <w:szCs w:val="20"/>
              </w:rPr>
              <w:t xml:space="preserv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1F27A46A" w14:textId="77777777" w:rsidR="00D10E20" w:rsidRPr="00D01EF0" w:rsidRDefault="00D10E20" w:rsidP="00D10E20">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EDB48EE" w14:textId="77777777" w:rsidR="00D10E20" w:rsidRDefault="00D10E20" w:rsidP="00D10E20">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5A33FA24" w14:textId="58BFFB05" w:rsidR="00D10E20" w:rsidRPr="00D10E20" w:rsidRDefault="00D10E20" w:rsidP="00D10E20">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 xml:space="preserve">Skutočnosť, že ide o líniovú stavbu musí byť zrejmá zo stavebného povolenia.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D5DC5E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6D46CEEE" w:rsidR="00997F82" w:rsidRPr="00D10E20" w:rsidRDefault="00D10E20" w:rsidP="009E773C">
            <w:pPr>
              <w:widowControl w:val="0"/>
              <w:spacing w:before="60" w:after="60" w:line="240" w:lineRule="auto"/>
              <w:ind w:left="85" w:right="85"/>
              <w:jc w:val="both"/>
              <w:rPr>
                <w:rFonts w:ascii="Arial" w:hAnsi="Arial" w:cs="Arial"/>
                <w:bCs/>
                <w:sz w:val="20"/>
                <w:szCs w:val="20"/>
              </w:rPr>
            </w:pPr>
            <w:r>
              <w:rPr>
                <w:rFonts w:ascii="Arial" w:hAnsi="Arial" w:cs="Arial"/>
                <w:bCs/>
                <w:sz w:val="20"/>
                <w:szCs w:val="20"/>
              </w:rPr>
              <w:t>P</w:t>
            </w:r>
            <w:r w:rsidR="00997F82" w:rsidRPr="00D10E20">
              <w:rPr>
                <w:rFonts w:ascii="Arial" w:hAnsi="Arial" w:cs="Arial"/>
                <w:bCs/>
                <w:sz w:val="20"/>
                <w:szCs w:val="20"/>
              </w:rPr>
              <w:t>lomb</w:t>
            </w:r>
            <w:r>
              <w:rPr>
                <w:rFonts w:ascii="Arial" w:hAnsi="Arial" w:cs="Arial"/>
                <w:bCs/>
                <w:sz w:val="20"/>
                <w:szCs w:val="20"/>
              </w:rPr>
              <w:t>a na liste vlastníctva</w:t>
            </w:r>
            <w:r w:rsidR="00997F82" w:rsidRPr="00D10E20">
              <w:rPr>
                <w:rFonts w:ascii="Arial" w:hAnsi="Arial" w:cs="Arial"/>
                <w:bCs/>
                <w:sz w:val="20"/>
                <w:szCs w:val="20"/>
              </w:rPr>
              <w:t xml:space="preserve"> je prípustn</w:t>
            </w:r>
            <w:r>
              <w:rPr>
                <w:rFonts w:ascii="Arial" w:hAnsi="Arial" w:cs="Arial"/>
                <w:bCs/>
                <w:sz w:val="20"/>
                <w:szCs w:val="20"/>
              </w:rPr>
              <w:t>á</w:t>
            </w:r>
            <w:r w:rsidR="00997F82" w:rsidRPr="00D10E20">
              <w:rPr>
                <w:rFonts w:ascii="Arial" w:hAnsi="Arial" w:cs="Arial"/>
                <w:bCs/>
                <w:sz w:val="20"/>
                <w:szCs w:val="20"/>
              </w:rPr>
              <w:t xml:space="preserve">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3D79C19E" w:rsidR="00997F82" w:rsidRPr="00B75F01" w:rsidRDefault="00997F82" w:rsidP="00B75F01">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23BABF35"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D10E20">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D10E20">
        <w:t xml:space="preserve"> Elektronické verzie predstavujú </w:t>
      </w:r>
      <w:proofErr w:type="spellStart"/>
      <w:r w:rsidR="00D10E20">
        <w:t>skeny</w:t>
      </w:r>
      <w:proofErr w:type="spellEnd"/>
      <w:r w:rsidR="00D10E20">
        <w:t xml:space="preserve"> originálnych dokumentov vo formáte </w:t>
      </w:r>
      <w:proofErr w:type="spellStart"/>
      <w:r w:rsidR="00D10E20">
        <w:t>pdf</w:t>
      </w:r>
      <w:proofErr w:type="spellEnd"/>
      <w:r w:rsidR="00D10E20">
        <w:t>. ak nie je v kapitole 3 pri niektorej z príloh uvedené inak.</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48490D4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w:t>
      </w:r>
      <w:r w:rsidR="00D10E20">
        <w:rPr>
          <w:rFonts w:ascii="Arial" w:hAnsi="Arial" w:cs="Arial"/>
          <w:b/>
          <w:bCs/>
          <w:color w:val="000000"/>
          <w:sz w:val="20"/>
          <w:szCs w:val="20"/>
        </w:rPr>
        <w:t>zmysle predchádzajúcej kapitoly</w:t>
      </w:r>
      <w:r w:rsidRPr="003F3414">
        <w:rPr>
          <w:rFonts w:ascii="Arial" w:hAnsi="Arial" w:cs="Arial"/>
          <w:b/>
          <w:bCs/>
          <w:color w:val="000000"/>
          <w:sz w:val="20"/>
          <w:szCs w:val="20"/>
        </w:rPr>
        <w:t xml:space="preserve"> na adresu: </w:t>
      </w:r>
    </w:p>
    <w:p w14:paraId="7EB79171" w14:textId="77B818D6"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7D21D9" w:rsidRPr="007D21D9">
        <w:rPr>
          <w:rFonts w:ascii="Arial" w:hAnsi="Arial" w:cs="Arial"/>
          <w:sz w:val="20"/>
          <w:szCs w:val="20"/>
        </w:rPr>
        <w:t>Naše Považie, Štefánikova 821, 020 01 Púchov</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027C9DB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7D21D9">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54DEB79D"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D10E20">
        <w:rPr>
          <w:rFonts w:ascii="Arial" w:eastAsia="Calibri" w:hAnsi="Arial" w:cs="Arial"/>
          <w:sz w:val="20"/>
          <w:szCs w:val="20"/>
        </w:rPr>
        <w:t>alebo českom</w:t>
      </w:r>
      <w:r w:rsidR="00D10E20" w:rsidRPr="003F3414">
        <w:rPr>
          <w:rFonts w:ascii="Arial" w:eastAsia="Calibri" w:hAnsi="Arial" w:cs="Arial"/>
          <w:sz w:val="20"/>
          <w:szCs w:val="20"/>
        </w:rPr>
        <w:t xml:space="preserve">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5C3A217B"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F36E7EF"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bookmarkStart w:id="15" w:name="_Hlk110950168"/>
      <w:r w:rsidR="00DB3A94" w:rsidRPr="00DB3A94">
        <w:rPr>
          <w:rFonts w:ascii="Arial" w:hAnsi="Arial" w:cs="Arial"/>
          <w:sz w:val="20"/>
          <w:szCs w:val="18"/>
        </w:rPr>
        <w:t>https://www.mirri.gov.sk/mpsr/irop-programove-obdobie-2014-2020/clld/programove-dokumenty/vzory/vzor-zmluvy-o-prispevok/index.html</w:t>
      </w:r>
      <w:bookmarkEnd w:id="15"/>
      <w:r w:rsidR="0073208B">
        <w:rPr>
          <w:rFonts w:ascii="Arial" w:hAnsi="Arial" w:cs="Arial"/>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7EA42838"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E83445">
        <w:rPr>
          <w:color w:val="auto"/>
          <w:szCs w:val="22"/>
        </w:rPr>
        <w:t xml:space="preserve">pričom zmena sa nesmie týkať hodnotiaceho kola, v rámci ktorého už MAS vydala oznámenia o schválení alebo neschválení </w:t>
      </w:r>
      <w:proofErr w:type="spellStart"/>
      <w:r w:rsidR="00E83445">
        <w:rPr>
          <w:color w:val="auto"/>
          <w:szCs w:val="22"/>
        </w:rPr>
        <w:t>ŽoPr</w:t>
      </w:r>
      <w:r w:rsidRPr="003F3414">
        <w:rPr>
          <w:color w:val="auto"/>
          <w:szCs w:val="22"/>
        </w:rPr>
        <w:t>MAS</w:t>
      </w:r>
      <w:proofErr w:type="spellEnd"/>
      <w:r w:rsidRPr="003F3414">
        <w:rPr>
          <w:color w:val="auto"/>
          <w:szCs w:val="22"/>
        </w:rPr>
        <w:t xml:space="preserve">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lastRenderedPageBreak/>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AA7D790"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076519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6" w:history="1">
        <w:r w:rsidR="0073208B">
          <w:rPr>
            <w:rStyle w:val="Hypertextovprepojenie"/>
          </w:rPr>
          <w:t>Výzva IROP-CLLD-T714-512-002 | Naše Považie (nasepovazie.sk)</w:t>
        </w:r>
      </w:hyperlink>
      <w:r w:rsidR="0073208B">
        <w:rPr>
          <w:rFonts w:ascii="Arial" w:hAnsi="Arial" w:cs="Arial"/>
          <w:spacing w:val="-3"/>
          <w:sz w:val="20"/>
          <w:szCs w:val="20"/>
        </w:rPr>
        <w:t xml:space="preserve"> </w:t>
      </w:r>
      <w:r w:rsidRPr="003F3414">
        <w:rPr>
          <w:rFonts w:ascii="Arial" w:hAnsi="Arial" w:cs="Arial"/>
          <w:spacing w:val="-3"/>
          <w:sz w:val="20"/>
          <w:szCs w:val="20"/>
        </w:rPr>
        <w:t>a</w:t>
      </w:r>
      <w:r w:rsidR="0073208B">
        <w:rPr>
          <w:rFonts w:ascii="Arial" w:hAnsi="Arial" w:cs="Arial"/>
          <w:spacing w:val="-3"/>
          <w:sz w:val="20"/>
          <w:szCs w:val="20"/>
        </w:rPr>
        <w:t> </w:t>
      </w:r>
      <w:r w:rsidRPr="003F3414">
        <w:rPr>
          <w:rFonts w:ascii="Arial" w:hAnsi="Arial" w:cs="Arial"/>
          <w:spacing w:val="-3"/>
          <w:sz w:val="20"/>
          <w:szCs w:val="20"/>
        </w:rPr>
        <w:t>zároveň jednou z</w:t>
      </w:r>
      <w:r w:rsidR="0073208B">
        <w:rPr>
          <w:rFonts w:ascii="Arial" w:hAnsi="Arial" w:cs="Arial"/>
          <w:spacing w:val="-3"/>
          <w:sz w:val="20"/>
          <w:szCs w:val="20"/>
        </w:rPr>
        <w:t> </w:t>
      </w:r>
      <w:r w:rsidRPr="003F3414">
        <w:rPr>
          <w:rFonts w:ascii="Arial" w:hAnsi="Arial" w:cs="Arial"/>
          <w:spacing w:val="-3"/>
          <w:sz w:val="20"/>
          <w:szCs w:val="20"/>
        </w:rPr>
        <w:t>nasledovných foriem:</w:t>
      </w:r>
    </w:p>
    <w:p w14:paraId="4CB85E0D" w14:textId="6EABC26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Listinnou formou </w:t>
      </w:r>
      <w:r w:rsidR="0073208B">
        <w:rPr>
          <w:rFonts w:ascii="Arial" w:hAnsi="Arial" w:cs="Arial"/>
          <w:spacing w:val="-3"/>
          <w:sz w:val="20"/>
          <w:szCs w:val="20"/>
        </w:rPr>
        <w:t>–</w:t>
      </w:r>
      <w:r w:rsidRPr="003F3414">
        <w:rPr>
          <w:rFonts w:ascii="Arial" w:hAnsi="Arial" w:cs="Arial"/>
          <w:spacing w:val="-3"/>
          <w:sz w:val="20"/>
          <w:szCs w:val="20"/>
        </w:rPr>
        <w:t xml:space="preserve"> žiadatelia môžu svoje otázky posielať na adresu MAS uvedenú v</w:t>
      </w:r>
      <w:r w:rsidR="0073208B">
        <w:rPr>
          <w:rFonts w:ascii="Arial" w:hAnsi="Arial" w:cs="Arial"/>
          <w:spacing w:val="-3"/>
          <w:sz w:val="20"/>
          <w:szCs w:val="20"/>
        </w:rPr>
        <w:t> </w:t>
      </w:r>
      <w:r w:rsidRPr="003F3414">
        <w:rPr>
          <w:rFonts w:ascii="Arial" w:hAnsi="Arial" w:cs="Arial"/>
          <w:spacing w:val="-3"/>
          <w:sz w:val="20"/>
          <w:szCs w:val="20"/>
        </w:rPr>
        <w:t>časti 4.3 tejto výzvy.</w:t>
      </w:r>
    </w:p>
    <w:p w14:paraId="57FCE7FF" w14:textId="5086F02D"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73208B">
        <w:rPr>
          <w:rFonts w:ascii="Arial" w:hAnsi="Arial" w:cs="Arial"/>
          <w:spacing w:val="-3"/>
          <w:sz w:val="20"/>
          <w:szCs w:val="20"/>
        </w:rPr>
        <w:t xml:space="preserve"> nasepovazie@gmail.com</w:t>
      </w:r>
      <w:r w:rsidR="00373127">
        <w:rPr>
          <w:rFonts w:ascii="Arial" w:hAnsi="Arial" w:cs="Arial"/>
          <w:spacing w:val="-3"/>
          <w:sz w:val="20"/>
          <w:szCs w:val="20"/>
        </w:rPr>
        <w:t>.</w:t>
      </w:r>
      <w:r w:rsidR="00373127"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38C3B15B"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E83445">
        <w:rPr>
          <w:rFonts w:ascii="Arial" w:hAnsi="Arial" w:cs="Arial"/>
          <w:bCs/>
          <w:iCs/>
          <w:sz w:val="20"/>
          <w:szCs w:val="19"/>
        </w:rPr>
        <w:t>ej</w:t>
      </w:r>
      <w:r w:rsidRPr="003F3414">
        <w:rPr>
          <w:rFonts w:ascii="Arial" w:hAnsi="Arial" w:cs="Arial"/>
          <w:bCs/>
          <w:iCs/>
          <w:sz w:val="20"/>
          <w:szCs w:val="19"/>
        </w:rPr>
        <w:t xml:space="preserve"> aktiv</w:t>
      </w:r>
      <w:r w:rsidR="00E83445">
        <w:rPr>
          <w:rFonts w:ascii="Arial" w:hAnsi="Arial" w:cs="Arial"/>
          <w:bCs/>
          <w:iCs/>
          <w:sz w:val="20"/>
          <w:szCs w:val="19"/>
        </w:rPr>
        <w:t>i</w:t>
      </w:r>
      <w:r w:rsidRPr="003F3414">
        <w:rPr>
          <w:rFonts w:ascii="Arial" w:hAnsi="Arial" w:cs="Arial"/>
          <w:bCs/>
          <w:iCs/>
          <w:sz w:val="20"/>
          <w:szCs w:val="19"/>
        </w:rPr>
        <w:t>t</w:t>
      </w:r>
      <w:r w:rsidR="00E83445">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7"/>
      <w:headerReference w:type="first" r:id="rId18"/>
      <w:footerReference w:type="first" r:id="rId1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2A4C5" w14:textId="77777777" w:rsidR="006F656F" w:rsidRDefault="006F656F" w:rsidP="00997F82">
      <w:pPr>
        <w:spacing w:after="0" w:line="240" w:lineRule="auto"/>
      </w:pPr>
      <w:r>
        <w:separator/>
      </w:r>
    </w:p>
  </w:endnote>
  <w:endnote w:type="continuationSeparator" w:id="0">
    <w:p w14:paraId="01D9E23E" w14:textId="77777777" w:rsidR="006F656F" w:rsidRDefault="006F656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007ABE7" w:rsidR="00653F87" w:rsidRPr="000B630C" w:rsidRDefault="00653F8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FA403F">
          <w:rPr>
            <w:rFonts w:ascii="Arial" w:hAnsi="Arial" w:cs="Arial"/>
            <w:noProof/>
            <w:sz w:val="20"/>
            <w:szCs w:val="20"/>
          </w:rPr>
          <w:t>16</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653F87" w:rsidRDefault="00653F8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53F87" w:rsidRDefault="00653F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6085" w14:textId="77777777" w:rsidR="006F656F" w:rsidRDefault="006F656F" w:rsidP="00997F82">
      <w:pPr>
        <w:spacing w:after="0" w:line="240" w:lineRule="auto"/>
      </w:pPr>
      <w:r>
        <w:separator/>
      </w:r>
    </w:p>
  </w:footnote>
  <w:footnote w:type="continuationSeparator" w:id="0">
    <w:p w14:paraId="14A9822A" w14:textId="77777777" w:rsidR="006F656F" w:rsidRDefault="006F656F" w:rsidP="00997F82">
      <w:pPr>
        <w:spacing w:after="0" w:line="240" w:lineRule="auto"/>
      </w:pPr>
      <w:r>
        <w:continuationSeparator/>
      </w:r>
    </w:p>
  </w:footnote>
  <w:footnote w:id="1">
    <w:p w14:paraId="1A07502F" w14:textId="77777777" w:rsidR="00653F87" w:rsidRPr="00FA7A1A" w:rsidRDefault="00653F87" w:rsidP="00D12F27">
      <w:pPr>
        <w:pStyle w:val="Textpoznmkypodiarou"/>
        <w:ind w:left="284" w:hanging="284"/>
        <w:jc w:val="both"/>
        <w:rPr>
          <w:rFonts w:ascii="Arial" w:hAnsi="Arial" w:cs="Arial"/>
          <w:sz w:val="16"/>
          <w:szCs w:val="16"/>
        </w:rPr>
      </w:pPr>
      <w:r w:rsidRPr="006E5961">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75372597" w14:textId="58F7A4E1" w:rsidR="00653F87" w:rsidRPr="003F3414" w:rsidRDefault="00653F87"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0B3C0BB" w:rsidR="00653F87" w:rsidRPr="001F013A" w:rsidRDefault="00653F87" w:rsidP="00DD3EE2">
    <w:pPr>
      <w:pStyle w:val="Hlavika"/>
      <w:rPr>
        <w:rFonts w:ascii="Arial Narrow" w:hAnsi="Arial Narrow"/>
        <w:sz w:val="20"/>
      </w:rPr>
    </w:pPr>
    <w:r w:rsidRPr="00D35D57">
      <w:rPr>
        <w:rFonts w:ascii="Arial Narrow" w:hAnsi="Arial Narrow"/>
        <w:noProof/>
        <w:sz w:val="20"/>
      </w:rPr>
      <w:drawing>
        <wp:anchor distT="0" distB="0" distL="114300" distR="114300" simplePos="0" relativeHeight="251667456" behindDoc="0" locked="0" layoutInCell="1" allowOverlap="1" wp14:anchorId="5AF5931C" wp14:editId="50CC61FD">
          <wp:simplePos x="0" y="0"/>
          <wp:positionH relativeFrom="column">
            <wp:posOffset>647700</wp:posOffset>
          </wp:positionH>
          <wp:positionV relativeFrom="paragraph">
            <wp:posOffset>-133985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76FE96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653F87" w:rsidRDefault="00653F87" w:rsidP="00DD3EE2">
    <w:pPr>
      <w:pStyle w:val="Hlavika"/>
    </w:pPr>
  </w:p>
  <w:p w14:paraId="25C2BAF4" w14:textId="116F9CC5" w:rsidR="00653F87" w:rsidRPr="00FC401E" w:rsidRDefault="00653F8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732"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68149572">
    <w:abstractNumId w:val="47"/>
  </w:num>
  <w:num w:numId="2" w16cid:durableId="464935076">
    <w:abstractNumId w:val="59"/>
  </w:num>
  <w:num w:numId="3" w16cid:durableId="2044789646">
    <w:abstractNumId w:val="26"/>
  </w:num>
  <w:num w:numId="4" w16cid:durableId="1872255425">
    <w:abstractNumId w:val="35"/>
  </w:num>
  <w:num w:numId="5" w16cid:durableId="1302033218">
    <w:abstractNumId w:val="67"/>
  </w:num>
  <w:num w:numId="6" w16cid:durableId="742484837">
    <w:abstractNumId w:val="0"/>
  </w:num>
  <w:num w:numId="7" w16cid:durableId="842666929">
    <w:abstractNumId w:val="15"/>
  </w:num>
  <w:num w:numId="8" w16cid:durableId="132984632">
    <w:abstractNumId w:val="55"/>
  </w:num>
  <w:num w:numId="9" w16cid:durableId="133448417">
    <w:abstractNumId w:val="19"/>
  </w:num>
  <w:num w:numId="10" w16cid:durableId="1094743105">
    <w:abstractNumId w:val="5"/>
  </w:num>
  <w:num w:numId="11" w16cid:durableId="665282600">
    <w:abstractNumId w:val="22"/>
  </w:num>
  <w:num w:numId="12" w16cid:durableId="169609088">
    <w:abstractNumId w:val="24"/>
  </w:num>
  <w:num w:numId="13" w16cid:durableId="1361541316">
    <w:abstractNumId w:val="6"/>
  </w:num>
  <w:num w:numId="14" w16cid:durableId="671100991">
    <w:abstractNumId w:val="10"/>
  </w:num>
  <w:num w:numId="15" w16cid:durableId="1908026859">
    <w:abstractNumId w:val="56"/>
  </w:num>
  <w:num w:numId="16" w16cid:durableId="1553662103">
    <w:abstractNumId w:val="1"/>
  </w:num>
  <w:num w:numId="17" w16cid:durableId="1224681727">
    <w:abstractNumId w:val="63"/>
  </w:num>
  <w:num w:numId="18" w16cid:durableId="839542052">
    <w:abstractNumId w:val="27"/>
  </w:num>
  <w:num w:numId="19" w16cid:durableId="72514175">
    <w:abstractNumId w:val="44"/>
  </w:num>
  <w:num w:numId="20" w16cid:durableId="1302538795">
    <w:abstractNumId w:val="57"/>
  </w:num>
  <w:num w:numId="21" w16cid:durableId="1257053610">
    <w:abstractNumId w:val="51"/>
  </w:num>
  <w:num w:numId="22" w16cid:durableId="981345515">
    <w:abstractNumId w:val="45"/>
  </w:num>
  <w:num w:numId="23" w16cid:durableId="1086534596">
    <w:abstractNumId w:val="7"/>
  </w:num>
  <w:num w:numId="24" w16cid:durableId="84494326">
    <w:abstractNumId w:val="38"/>
  </w:num>
  <w:num w:numId="25" w16cid:durableId="687757739">
    <w:abstractNumId w:val="46"/>
  </w:num>
  <w:num w:numId="26" w16cid:durableId="1094713967">
    <w:abstractNumId w:val="48"/>
  </w:num>
  <w:num w:numId="27" w16cid:durableId="1431506089">
    <w:abstractNumId w:val="66"/>
  </w:num>
  <w:num w:numId="28" w16cid:durableId="1486972360">
    <w:abstractNumId w:val="18"/>
  </w:num>
  <w:num w:numId="29" w16cid:durableId="2122650918">
    <w:abstractNumId w:val="14"/>
  </w:num>
  <w:num w:numId="30" w16cid:durableId="1093012295">
    <w:abstractNumId w:val="34"/>
  </w:num>
  <w:num w:numId="31" w16cid:durableId="1825774549">
    <w:abstractNumId w:val="8"/>
  </w:num>
  <w:num w:numId="32" w16cid:durableId="1586257954">
    <w:abstractNumId w:val="11"/>
  </w:num>
  <w:num w:numId="33" w16cid:durableId="1346400118">
    <w:abstractNumId w:val="20"/>
  </w:num>
  <w:num w:numId="34" w16cid:durableId="391999690">
    <w:abstractNumId w:val="4"/>
  </w:num>
  <w:num w:numId="35" w16cid:durableId="215121391">
    <w:abstractNumId w:val="53"/>
  </w:num>
  <w:num w:numId="36" w16cid:durableId="1981373513">
    <w:abstractNumId w:val="54"/>
  </w:num>
  <w:num w:numId="37" w16cid:durableId="5864509">
    <w:abstractNumId w:val="60"/>
  </w:num>
  <w:num w:numId="38" w16cid:durableId="2085834822">
    <w:abstractNumId w:val="50"/>
  </w:num>
  <w:num w:numId="39" w16cid:durableId="46154208">
    <w:abstractNumId w:val="41"/>
  </w:num>
  <w:num w:numId="40" w16cid:durableId="939067881">
    <w:abstractNumId w:val="42"/>
  </w:num>
  <w:num w:numId="41" w16cid:durableId="893854181">
    <w:abstractNumId w:val="2"/>
  </w:num>
  <w:num w:numId="42" w16cid:durableId="1645231383">
    <w:abstractNumId w:val="17"/>
  </w:num>
  <w:num w:numId="43" w16cid:durableId="1355419226">
    <w:abstractNumId w:val="29"/>
  </w:num>
  <w:num w:numId="44" w16cid:durableId="449205484">
    <w:abstractNumId w:val="52"/>
  </w:num>
  <w:num w:numId="45" w16cid:durableId="903417533">
    <w:abstractNumId w:val="36"/>
  </w:num>
  <w:num w:numId="46" w16cid:durableId="480924554">
    <w:abstractNumId w:val="49"/>
  </w:num>
  <w:num w:numId="47" w16cid:durableId="1545362961">
    <w:abstractNumId w:val="40"/>
  </w:num>
  <w:num w:numId="48" w16cid:durableId="1879858596">
    <w:abstractNumId w:val="43"/>
  </w:num>
  <w:num w:numId="49" w16cid:durableId="641472665">
    <w:abstractNumId w:val="21"/>
  </w:num>
  <w:num w:numId="50" w16cid:durableId="1327199057">
    <w:abstractNumId w:val="62"/>
  </w:num>
  <w:num w:numId="51" w16cid:durableId="1157725784">
    <w:abstractNumId w:val="61"/>
  </w:num>
  <w:num w:numId="52" w16cid:durableId="799029770">
    <w:abstractNumId w:val="37"/>
  </w:num>
  <w:num w:numId="53" w16cid:durableId="1926188561">
    <w:abstractNumId w:val="31"/>
  </w:num>
  <w:num w:numId="54" w16cid:durableId="2068912609">
    <w:abstractNumId w:val="3"/>
  </w:num>
  <w:num w:numId="55" w16cid:durableId="698815539">
    <w:abstractNumId w:val="16"/>
  </w:num>
  <w:num w:numId="56" w16cid:durableId="1295984258">
    <w:abstractNumId w:val="9"/>
  </w:num>
  <w:num w:numId="57" w16cid:durableId="2052730825">
    <w:abstractNumId w:val="33"/>
  </w:num>
  <w:num w:numId="58" w16cid:durableId="1364205895">
    <w:abstractNumId w:val="58"/>
  </w:num>
  <w:num w:numId="59" w16cid:durableId="728500783">
    <w:abstractNumId w:val="39"/>
  </w:num>
  <w:num w:numId="60" w16cid:durableId="110905867">
    <w:abstractNumId w:val="25"/>
  </w:num>
  <w:num w:numId="61" w16cid:durableId="26758003">
    <w:abstractNumId w:val="32"/>
  </w:num>
  <w:num w:numId="62" w16cid:durableId="200896199">
    <w:abstractNumId w:val="13"/>
  </w:num>
  <w:num w:numId="63" w16cid:durableId="2024941880">
    <w:abstractNumId w:val="65"/>
  </w:num>
  <w:num w:numId="64" w16cid:durableId="1050500199">
    <w:abstractNumId w:val="12"/>
  </w:num>
  <w:num w:numId="65" w16cid:durableId="923495394">
    <w:abstractNumId w:val="30"/>
  </w:num>
  <w:num w:numId="66" w16cid:durableId="2124958631">
    <w:abstractNumId w:val="23"/>
  </w:num>
  <w:num w:numId="67" w16cid:durableId="1986229729">
    <w:abstractNumId w:val="28"/>
  </w:num>
  <w:num w:numId="68" w16cid:durableId="226885854">
    <w:abstractNumId w:val="6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0334"/>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B484A"/>
    <w:rsid w:val="000C25C2"/>
    <w:rsid w:val="000C367D"/>
    <w:rsid w:val="000C6513"/>
    <w:rsid w:val="000C70A1"/>
    <w:rsid w:val="000D455B"/>
    <w:rsid w:val="000D4D74"/>
    <w:rsid w:val="000E1177"/>
    <w:rsid w:val="000E6FF9"/>
    <w:rsid w:val="000F221D"/>
    <w:rsid w:val="000F55AF"/>
    <w:rsid w:val="00111EE5"/>
    <w:rsid w:val="00116361"/>
    <w:rsid w:val="00117483"/>
    <w:rsid w:val="00156B34"/>
    <w:rsid w:val="00156C68"/>
    <w:rsid w:val="00157A8E"/>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51C6"/>
    <w:rsid w:val="00207E22"/>
    <w:rsid w:val="0021172D"/>
    <w:rsid w:val="00227859"/>
    <w:rsid w:val="002319F5"/>
    <w:rsid w:val="00236E5C"/>
    <w:rsid w:val="00242465"/>
    <w:rsid w:val="002450DB"/>
    <w:rsid w:val="00253953"/>
    <w:rsid w:val="00257130"/>
    <w:rsid w:val="002644F7"/>
    <w:rsid w:val="00274674"/>
    <w:rsid w:val="00283BA3"/>
    <w:rsid w:val="00286133"/>
    <w:rsid w:val="00290856"/>
    <w:rsid w:val="002C0F04"/>
    <w:rsid w:val="002C179C"/>
    <w:rsid w:val="002D1949"/>
    <w:rsid w:val="002E1ED1"/>
    <w:rsid w:val="002E74FA"/>
    <w:rsid w:val="002F3108"/>
    <w:rsid w:val="002F5D83"/>
    <w:rsid w:val="002F6656"/>
    <w:rsid w:val="00300E84"/>
    <w:rsid w:val="00305762"/>
    <w:rsid w:val="00310133"/>
    <w:rsid w:val="003154B9"/>
    <w:rsid w:val="00316374"/>
    <w:rsid w:val="00320C4A"/>
    <w:rsid w:val="003236C2"/>
    <w:rsid w:val="00325FC2"/>
    <w:rsid w:val="00330781"/>
    <w:rsid w:val="003357FD"/>
    <w:rsid w:val="003426E3"/>
    <w:rsid w:val="003531B1"/>
    <w:rsid w:val="0036248B"/>
    <w:rsid w:val="00373127"/>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04C29"/>
    <w:rsid w:val="004218C4"/>
    <w:rsid w:val="00421F08"/>
    <w:rsid w:val="004324AB"/>
    <w:rsid w:val="00434127"/>
    <w:rsid w:val="0044013E"/>
    <w:rsid w:val="00443977"/>
    <w:rsid w:val="004461E5"/>
    <w:rsid w:val="00451B63"/>
    <w:rsid w:val="004530CF"/>
    <w:rsid w:val="00463F92"/>
    <w:rsid w:val="00465C96"/>
    <w:rsid w:val="00481344"/>
    <w:rsid w:val="0048669C"/>
    <w:rsid w:val="004A16E0"/>
    <w:rsid w:val="004A2FB5"/>
    <w:rsid w:val="004A7113"/>
    <w:rsid w:val="004B50E4"/>
    <w:rsid w:val="004B5CAD"/>
    <w:rsid w:val="004B6729"/>
    <w:rsid w:val="004C09DA"/>
    <w:rsid w:val="004C4FA0"/>
    <w:rsid w:val="004D750A"/>
    <w:rsid w:val="004D7D41"/>
    <w:rsid w:val="004E1022"/>
    <w:rsid w:val="004E7718"/>
    <w:rsid w:val="004F2597"/>
    <w:rsid w:val="004F2ED1"/>
    <w:rsid w:val="004F75FE"/>
    <w:rsid w:val="004F7821"/>
    <w:rsid w:val="00506D83"/>
    <w:rsid w:val="00511AA6"/>
    <w:rsid w:val="00512D03"/>
    <w:rsid w:val="00515B27"/>
    <w:rsid w:val="005250BE"/>
    <w:rsid w:val="00531A13"/>
    <w:rsid w:val="00531ECE"/>
    <w:rsid w:val="00535638"/>
    <w:rsid w:val="0053630A"/>
    <w:rsid w:val="005412D3"/>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1D7D"/>
    <w:rsid w:val="005C3D29"/>
    <w:rsid w:val="005C7DBB"/>
    <w:rsid w:val="005D143C"/>
    <w:rsid w:val="005D4668"/>
    <w:rsid w:val="005E6A75"/>
    <w:rsid w:val="005E7202"/>
    <w:rsid w:val="005F0F78"/>
    <w:rsid w:val="0063182B"/>
    <w:rsid w:val="006359C9"/>
    <w:rsid w:val="00643184"/>
    <w:rsid w:val="0064727E"/>
    <w:rsid w:val="00653F87"/>
    <w:rsid w:val="00661A23"/>
    <w:rsid w:val="006659AB"/>
    <w:rsid w:val="00671CC6"/>
    <w:rsid w:val="006749D9"/>
    <w:rsid w:val="0068722F"/>
    <w:rsid w:val="00687273"/>
    <w:rsid w:val="00690D54"/>
    <w:rsid w:val="00693C31"/>
    <w:rsid w:val="006941AD"/>
    <w:rsid w:val="00696061"/>
    <w:rsid w:val="006A048B"/>
    <w:rsid w:val="006A27D3"/>
    <w:rsid w:val="006A2B96"/>
    <w:rsid w:val="006A62C0"/>
    <w:rsid w:val="006B5F42"/>
    <w:rsid w:val="006C54ED"/>
    <w:rsid w:val="006C7DF6"/>
    <w:rsid w:val="006D0AAF"/>
    <w:rsid w:val="006D29F3"/>
    <w:rsid w:val="006D2C8B"/>
    <w:rsid w:val="006E6056"/>
    <w:rsid w:val="006F333C"/>
    <w:rsid w:val="006F5281"/>
    <w:rsid w:val="006F656F"/>
    <w:rsid w:val="00701A7A"/>
    <w:rsid w:val="00715270"/>
    <w:rsid w:val="00715D4A"/>
    <w:rsid w:val="00726901"/>
    <w:rsid w:val="0073208B"/>
    <w:rsid w:val="00732429"/>
    <w:rsid w:val="00732918"/>
    <w:rsid w:val="00733FAA"/>
    <w:rsid w:val="007373E1"/>
    <w:rsid w:val="007418F9"/>
    <w:rsid w:val="007453AB"/>
    <w:rsid w:val="00754D3C"/>
    <w:rsid w:val="00762195"/>
    <w:rsid w:val="007710D0"/>
    <w:rsid w:val="00774C45"/>
    <w:rsid w:val="00780106"/>
    <w:rsid w:val="00780F81"/>
    <w:rsid w:val="00787CE1"/>
    <w:rsid w:val="00793F1C"/>
    <w:rsid w:val="0079571E"/>
    <w:rsid w:val="007A0A8D"/>
    <w:rsid w:val="007B5B99"/>
    <w:rsid w:val="007C64F4"/>
    <w:rsid w:val="007D1F0F"/>
    <w:rsid w:val="007D21D9"/>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9E773C"/>
    <w:rsid w:val="00A10998"/>
    <w:rsid w:val="00A252BF"/>
    <w:rsid w:val="00A33E84"/>
    <w:rsid w:val="00A37E01"/>
    <w:rsid w:val="00A43135"/>
    <w:rsid w:val="00A52FA8"/>
    <w:rsid w:val="00A53783"/>
    <w:rsid w:val="00A55A15"/>
    <w:rsid w:val="00A55A1F"/>
    <w:rsid w:val="00A55D6C"/>
    <w:rsid w:val="00A573D6"/>
    <w:rsid w:val="00A57C24"/>
    <w:rsid w:val="00A61962"/>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265C"/>
    <w:rsid w:val="00B336CA"/>
    <w:rsid w:val="00B36BBA"/>
    <w:rsid w:val="00B43666"/>
    <w:rsid w:val="00B43B53"/>
    <w:rsid w:val="00B50EC4"/>
    <w:rsid w:val="00B673F2"/>
    <w:rsid w:val="00B75121"/>
    <w:rsid w:val="00B75F01"/>
    <w:rsid w:val="00B768E9"/>
    <w:rsid w:val="00B830C6"/>
    <w:rsid w:val="00B8322E"/>
    <w:rsid w:val="00B8659A"/>
    <w:rsid w:val="00BB29A8"/>
    <w:rsid w:val="00BB56CE"/>
    <w:rsid w:val="00BC11F7"/>
    <w:rsid w:val="00BD2039"/>
    <w:rsid w:val="00BD7C47"/>
    <w:rsid w:val="00BD7FFD"/>
    <w:rsid w:val="00BF6C3A"/>
    <w:rsid w:val="00BF7457"/>
    <w:rsid w:val="00C04A44"/>
    <w:rsid w:val="00C202B5"/>
    <w:rsid w:val="00C302E3"/>
    <w:rsid w:val="00C32AAB"/>
    <w:rsid w:val="00C473E6"/>
    <w:rsid w:val="00C544B0"/>
    <w:rsid w:val="00C60B7D"/>
    <w:rsid w:val="00C6707F"/>
    <w:rsid w:val="00C70084"/>
    <w:rsid w:val="00C72A19"/>
    <w:rsid w:val="00C74CBB"/>
    <w:rsid w:val="00C9232C"/>
    <w:rsid w:val="00C94378"/>
    <w:rsid w:val="00CA18C8"/>
    <w:rsid w:val="00CB08D8"/>
    <w:rsid w:val="00CD33A6"/>
    <w:rsid w:val="00CD453C"/>
    <w:rsid w:val="00CF1AEB"/>
    <w:rsid w:val="00D002A1"/>
    <w:rsid w:val="00D05CF5"/>
    <w:rsid w:val="00D10E20"/>
    <w:rsid w:val="00D12F27"/>
    <w:rsid w:val="00D15307"/>
    <w:rsid w:val="00D340FC"/>
    <w:rsid w:val="00D400CB"/>
    <w:rsid w:val="00D54138"/>
    <w:rsid w:val="00D75D44"/>
    <w:rsid w:val="00D8048E"/>
    <w:rsid w:val="00D820A6"/>
    <w:rsid w:val="00D82CE8"/>
    <w:rsid w:val="00D83861"/>
    <w:rsid w:val="00DA2DC3"/>
    <w:rsid w:val="00DA6B22"/>
    <w:rsid w:val="00DB2C62"/>
    <w:rsid w:val="00DB3A94"/>
    <w:rsid w:val="00DB3F0F"/>
    <w:rsid w:val="00DD26C9"/>
    <w:rsid w:val="00DD3EE2"/>
    <w:rsid w:val="00DD6618"/>
    <w:rsid w:val="00DD6747"/>
    <w:rsid w:val="00DD6A61"/>
    <w:rsid w:val="00DD722D"/>
    <w:rsid w:val="00DE4354"/>
    <w:rsid w:val="00DF0742"/>
    <w:rsid w:val="00DF122D"/>
    <w:rsid w:val="00DF16ED"/>
    <w:rsid w:val="00E0368D"/>
    <w:rsid w:val="00E101C8"/>
    <w:rsid w:val="00E25742"/>
    <w:rsid w:val="00E30379"/>
    <w:rsid w:val="00E30D9E"/>
    <w:rsid w:val="00E30DDE"/>
    <w:rsid w:val="00E44198"/>
    <w:rsid w:val="00E54587"/>
    <w:rsid w:val="00E60334"/>
    <w:rsid w:val="00E83445"/>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E1B86"/>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2564"/>
    <w:rsid w:val="00F771F1"/>
    <w:rsid w:val="00F82107"/>
    <w:rsid w:val="00F8335C"/>
    <w:rsid w:val="00F84EC7"/>
    <w:rsid w:val="00FA403F"/>
    <w:rsid w:val="00FA5B22"/>
    <w:rsid w:val="00FA734C"/>
    <w:rsid w:val="00FB0090"/>
    <w:rsid w:val="00FB0591"/>
    <w:rsid w:val="00FB2E40"/>
    <w:rsid w:val="00FB4919"/>
    <w:rsid w:val="00FB50BE"/>
    <w:rsid w:val="00FB54EA"/>
    <w:rsid w:val="00FB755C"/>
    <w:rsid w:val="00FC34AD"/>
    <w:rsid w:val="00FD07A2"/>
    <w:rsid w:val="00FD76F1"/>
    <w:rsid w:val="00FF15E0"/>
    <w:rsid w:val="00FF3F5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A61962"/>
    <w:rPr>
      <w:color w:val="605E5C"/>
      <w:shd w:val="clear" w:color="auto" w:fill="E1DFDD"/>
    </w:rPr>
  </w:style>
  <w:style w:type="character" w:customStyle="1" w:styleId="Nevyrieenzmienka4">
    <w:name w:val="Nevyriešená zmienka4"/>
    <w:basedOn w:val="Predvolenpsmoodseku"/>
    <w:uiPriority w:val="99"/>
    <w:semiHidden/>
    <w:unhideWhenUsed/>
    <w:rsid w:val="00B50EC4"/>
    <w:rPr>
      <w:color w:val="605E5C"/>
      <w:shd w:val="clear" w:color="auto" w:fill="E1DFDD"/>
    </w:rPr>
  </w:style>
  <w:style w:type="character" w:styleId="Nevyrieenzmienka">
    <w:name w:val="Unresolved Mention"/>
    <w:basedOn w:val="Predvolenpsmoodseku"/>
    <w:uiPriority w:val="99"/>
    <w:semiHidden/>
    <w:unhideWhenUsed/>
    <w:rsid w:val="00FF3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y-na-predkladanie-zopr-pre-cast-irop-2014---2020"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ip.gov.sk/app/register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asepovazie.sk/sk/stranka/vyzva-irop-clld-t714-512-0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ri.gov.sk/mpsr/irop-programove-obdobie-2014-2020/clld/programove-dokumenty/prirucka-k-procesu-verejneho-obstaravania/index.html" TargetMode="External"/><Relationship Id="rId5" Type="http://schemas.openxmlformats.org/officeDocument/2006/relationships/webSettings" Target="webSettings.xml"/><Relationship Id="rId15" Type="http://schemas.openxmlformats.org/officeDocument/2006/relationships/hyperlink" Target="http://www.registeruz.sk" TargetMode="External"/><Relationship Id="rId23" Type="http://schemas.openxmlformats.org/officeDocument/2006/relationships/theme" Target="theme/theme1.xml"/><Relationship Id="rId10" Type="http://schemas.openxmlformats.org/officeDocument/2006/relationships/hyperlink" Target="https://rpo.statistics.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C682C"/>
    <w:rsid w:val="000E2AB8"/>
    <w:rsid w:val="00120C8F"/>
    <w:rsid w:val="001A5A1F"/>
    <w:rsid w:val="001B2475"/>
    <w:rsid w:val="0020579D"/>
    <w:rsid w:val="00237B1B"/>
    <w:rsid w:val="00261F37"/>
    <w:rsid w:val="002640AA"/>
    <w:rsid w:val="00275029"/>
    <w:rsid w:val="00301556"/>
    <w:rsid w:val="00331CE2"/>
    <w:rsid w:val="003706C2"/>
    <w:rsid w:val="00375A98"/>
    <w:rsid w:val="003C5B56"/>
    <w:rsid w:val="003F03A5"/>
    <w:rsid w:val="00424257"/>
    <w:rsid w:val="00435DB4"/>
    <w:rsid w:val="00436420"/>
    <w:rsid w:val="004B348D"/>
    <w:rsid w:val="004C5215"/>
    <w:rsid w:val="004E2BCA"/>
    <w:rsid w:val="004F2CDE"/>
    <w:rsid w:val="005039BA"/>
    <w:rsid w:val="00504897"/>
    <w:rsid w:val="00521ECF"/>
    <w:rsid w:val="00540F5F"/>
    <w:rsid w:val="00560FCD"/>
    <w:rsid w:val="00562C21"/>
    <w:rsid w:val="005728CB"/>
    <w:rsid w:val="005E0EF8"/>
    <w:rsid w:val="0061653F"/>
    <w:rsid w:val="00657BCF"/>
    <w:rsid w:val="006E5343"/>
    <w:rsid w:val="007409A7"/>
    <w:rsid w:val="007615B7"/>
    <w:rsid w:val="007B5FBC"/>
    <w:rsid w:val="00825069"/>
    <w:rsid w:val="00831257"/>
    <w:rsid w:val="00895899"/>
    <w:rsid w:val="008C3DC5"/>
    <w:rsid w:val="00924C55"/>
    <w:rsid w:val="00956837"/>
    <w:rsid w:val="009617A1"/>
    <w:rsid w:val="009B7CB8"/>
    <w:rsid w:val="009C3B1A"/>
    <w:rsid w:val="00A21FAA"/>
    <w:rsid w:val="00A30B05"/>
    <w:rsid w:val="00A46377"/>
    <w:rsid w:val="00AC004B"/>
    <w:rsid w:val="00AC04BF"/>
    <w:rsid w:val="00AD1AB6"/>
    <w:rsid w:val="00AD6AB3"/>
    <w:rsid w:val="00AE1C22"/>
    <w:rsid w:val="00AE7BE2"/>
    <w:rsid w:val="00AF1F57"/>
    <w:rsid w:val="00B05E4E"/>
    <w:rsid w:val="00B4115B"/>
    <w:rsid w:val="00B51A41"/>
    <w:rsid w:val="00B558D0"/>
    <w:rsid w:val="00B727C9"/>
    <w:rsid w:val="00B973B3"/>
    <w:rsid w:val="00BA64EF"/>
    <w:rsid w:val="00BB7349"/>
    <w:rsid w:val="00C1130E"/>
    <w:rsid w:val="00C11362"/>
    <w:rsid w:val="00C34E20"/>
    <w:rsid w:val="00C41399"/>
    <w:rsid w:val="00C64CC7"/>
    <w:rsid w:val="00C7655F"/>
    <w:rsid w:val="00C91FDE"/>
    <w:rsid w:val="00C97176"/>
    <w:rsid w:val="00CD7FCF"/>
    <w:rsid w:val="00CE0B62"/>
    <w:rsid w:val="00D40D81"/>
    <w:rsid w:val="00DC30EC"/>
    <w:rsid w:val="00DD0724"/>
    <w:rsid w:val="00DE183C"/>
    <w:rsid w:val="00DE1FED"/>
    <w:rsid w:val="00E066CF"/>
    <w:rsid w:val="00E0700A"/>
    <w:rsid w:val="00E103FF"/>
    <w:rsid w:val="00E267C2"/>
    <w:rsid w:val="00E3109A"/>
    <w:rsid w:val="00E42414"/>
    <w:rsid w:val="00E50248"/>
    <w:rsid w:val="00E565B7"/>
    <w:rsid w:val="00EB1ABD"/>
    <w:rsid w:val="00EC0F87"/>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E2229-C195-473D-8221-99779B7C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10441</Words>
  <Characters>59518</Characters>
  <Application>Microsoft Office Word</Application>
  <DocSecurity>0</DocSecurity>
  <Lines>495</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2023-01-18T08:49:00Z</dcterms:created>
  <dcterms:modified xsi:type="dcterms:W3CDTF">2023-01-18T09:06:00Z</dcterms:modified>
</cp:coreProperties>
</file>