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279907EB" w:rsidR="00A97A10" w:rsidRPr="00464E57" w:rsidRDefault="00464E57" w:rsidP="00B4260D">
            <w:pPr>
              <w:rPr>
                <w:rFonts w:ascii="Arial Narrow" w:hAnsi="Arial Narrow"/>
                <w:bCs/>
                <w:sz w:val="18"/>
                <w:szCs w:val="18"/>
              </w:rPr>
            </w:pPr>
            <w:r w:rsidRPr="00464E57">
              <w:rPr>
                <w:rFonts w:ascii="Arial Narrow" w:hAnsi="Arial Narrow"/>
                <w:bCs/>
                <w:sz w:val="18"/>
                <w:szCs w:val="18"/>
              </w:rPr>
              <w:t>Naše Považie</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20985E03" w:rsidR="00A97A10" w:rsidRPr="00464E57" w:rsidRDefault="00464E57" w:rsidP="00A97A10">
            <w:pPr>
              <w:rPr>
                <w:rFonts w:ascii="Arial Narrow" w:hAnsi="Arial Narrow"/>
                <w:bCs/>
                <w:sz w:val="18"/>
                <w:szCs w:val="18"/>
              </w:rPr>
            </w:pPr>
            <w:r w:rsidRPr="00464E57">
              <w:rPr>
                <w:rFonts w:ascii="Arial Narrow" w:hAnsi="Arial Narrow"/>
                <w:bCs/>
                <w:sz w:val="18"/>
                <w:szCs w:val="18"/>
              </w:rPr>
              <w:t>IROP-CLLD-T714-512-002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5C409903" w:rsidR="00A97A10" w:rsidRPr="00464E57" w:rsidRDefault="00A97A10" w:rsidP="00A97A10">
            <w:pPr>
              <w:rPr>
                <w:rFonts w:ascii="Arial Narrow" w:hAnsi="Arial Narrow"/>
                <w:bCs/>
                <w:sz w:val="18"/>
                <w:szCs w:val="18"/>
              </w:rPr>
            </w:pPr>
          </w:p>
        </w:tc>
      </w:tr>
    </w:tbl>
    <w:p w14:paraId="2D4F1E21" w14:textId="3D8F1983" w:rsidR="000C6F71" w:rsidRDefault="000C6F71" w:rsidP="00231C62">
      <w:pPr>
        <w:rPr>
          <w:rFonts w:ascii="Arial Narrow" w:hAnsi="Arial Narrow"/>
        </w:rPr>
      </w:pPr>
    </w:p>
    <w:p w14:paraId="33811338" w14:textId="0768AC47" w:rsidR="00335488" w:rsidRDefault="00335488" w:rsidP="00231C62">
      <w:pPr>
        <w:rPr>
          <w:rFonts w:ascii="Arial Narrow" w:hAnsi="Arial Narrow"/>
          <w:bCs/>
          <w:sz w:val="18"/>
          <w:szCs w:val="18"/>
          <w:highlight w:val="yellow"/>
        </w:rPr>
      </w:pPr>
    </w:p>
    <w:p w14:paraId="55A5D345" w14:textId="77777777" w:rsidR="00464E57" w:rsidRDefault="00464E57"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97"/>
        <w:gridCol w:w="245"/>
        <w:gridCol w:w="1465"/>
        <w:gridCol w:w="133"/>
        <w:gridCol w:w="1331"/>
        <w:gridCol w:w="654"/>
        <w:gridCol w:w="1950"/>
        <w:gridCol w:w="2019"/>
      </w:tblGrid>
      <w:tr w:rsidR="00681A6E" w:rsidRPr="00385B43" w14:paraId="402D87EA" w14:textId="77777777" w:rsidTr="0083156B">
        <w:trPr>
          <w:trHeight w:val="283"/>
        </w:trPr>
        <w:tc>
          <w:tcPr>
            <w:tcW w:w="9782" w:type="dxa"/>
            <w:gridSpan w:val="9"/>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5572446A"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00038319"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715BE2">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715BE2">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715BE2" w:rsidRPr="00385B43" w14:paraId="11ACD208" w14:textId="77777777" w:rsidTr="00352FD5">
        <w:trPr>
          <w:trHeight w:val="307"/>
        </w:trPr>
        <w:tc>
          <w:tcPr>
            <w:tcW w:w="9782" w:type="dxa"/>
            <w:gridSpan w:val="9"/>
            <w:vAlign w:val="center"/>
          </w:tcPr>
          <w:p w14:paraId="3B93017C" w14:textId="5DF503AC" w:rsidR="00715BE2" w:rsidRPr="00385B43" w:rsidRDefault="00715BE2" w:rsidP="00715BE2">
            <w:pP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xml:space="preserve">.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715BE2" w:rsidRPr="00385B43" w14:paraId="4FA9AFF8" w14:textId="77777777" w:rsidTr="00715BE2">
        <w:trPr>
          <w:trHeight w:val="307"/>
        </w:trPr>
        <w:tc>
          <w:tcPr>
            <w:tcW w:w="1985" w:type="dxa"/>
            <w:gridSpan w:val="2"/>
            <w:vAlign w:val="center"/>
          </w:tcPr>
          <w:p w14:paraId="56B0ABA7" w14:textId="7733E67C" w:rsidR="00715BE2" w:rsidRPr="00385B43" w:rsidRDefault="00715BE2" w:rsidP="00715BE2">
            <w:pPr>
              <w:jc w:val="center"/>
              <w:rPr>
                <w:rFonts w:ascii="Arial Narrow" w:hAnsi="Arial Narrow"/>
                <w:bCs/>
                <w:sz w:val="18"/>
              </w:rPr>
            </w:pPr>
            <w:r>
              <w:rPr>
                <w:rFonts w:ascii="Arial Narrow" w:hAnsi="Arial Narrow"/>
                <w:b/>
                <w:bCs/>
                <w:sz w:val="18"/>
              </w:rPr>
              <w:lastRenderedPageBreak/>
              <w:t>Typ</w:t>
            </w:r>
          </w:p>
        </w:tc>
        <w:tc>
          <w:tcPr>
            <w:tcW w:w="1843" w:type="dxa"/>
            <w:gridSpan w:val="3"/>
            <w:vAlign w:val="center"/>
          </w:tcPr>
          <w:p w14:paraId="52B60400" w14:textId="1D1E1E3B" w:rsidR="00715BE2" w:rsidRPr="00385B43" w:rsidRDefault="00715BE2" w:rsidP="00715BE2">
            <w:pPr>
              <w:jc w:val="center"/>
              <w:rPr>
                <w:rFonts w:ascii="Arial Narrow" w:hAnsi="Arial Narrow"/>
                <w:bCs/>
                <w:sz w:val="18"/>
              </w:rPr>
            </w:pPr>
            <w:r>
              <w:rPr>
                <w:rFonts w:ascii="Arial Narrow" w:hAnsi="Arial Narrow"/>
                <w:b/>
                <w:bCs/>
                <w:sz w:val="18"/>
              </w:rPr>
              <w:t>Katastrálne územie</w:t>
            </w:r>
          </w:p>
        </w:tc>
        <w:tc>
          <w:tcPr>
            <w:tcW w:w="1985" w:type="dxa"/>
            <w:gridSpan w:val="2"/>
            <w:vAlign w:val="center"/>
          </w:tcPr>
          <w:p w14:paraId="2BC46824" w14:textId="277A8897" w:rsidR="00715BE2" w:rsidRPr="00385B43" w:rsidRDefault="00715BE2" w:rsidP="00715BE2">
            <w:pPr>
              <w:jc w:val="center"/>
              <w:rPr>
                <w:rFonts w:ascii="Arial Narrow" w:hAnsi="Arial Narrow"/>
                <w:bCs/>
                <w:sz w:val="18"/>
              </w:rPr>
            </w:pPr>
            <w:r>
              <w:rPr>
                <w:rFonts w:ascii="Arial Narrow" w:hAnsi="Arial Narrow"/>
                <w:b/>
                <w:bCs/>
                <w:sz w:val="18"/>
              </w:rPr>
              <w:t>Č. parcely</w:t>
            </w:r>
          </w:p>
        </w:tc>
        <w:tc>
          <w:tcPr>
            <w:tcW w:w="1950" w:type="dxa"/>
            <w:vAlign w:val="center"/>
          </w:tcPr>
          <w:p w14:paraId="28DBF563" w14:textId="22D6C374" w:rsidR="00715BE2" w:rsidRPr="00385B43" w:rsidRDefault="00715BE2" w:rsidP="00715BE2">
            <w:pPr>
              <w:jc w:val="center"/>
              <w:rPr>
                <w:rFonts w:ascii="Arial Narrow" w:hAnsi="Arial Narrow"/>
                <w:bCs/>
                <w:sz w:val="18"/>
              </w:rPr>
            </w:pPr>
            <w:r>
              <w:rPr>
                <w:rFonts w:ascii="Arial Narrow" w:hAnsi="Arial Narrow"/>
                <w:b/>
                <w:bCs/>
                <w:sz w:val="18"/>
              </w:rPr>
              <w:t>Č. LV</w:t>
            </w:r>
          </w:p>
        </w:tc>
        <w:tc>
          <w:tcPr>
            <w:tcW w:w="2019" w:type="dxa"/>
            <w:vAlign w:val="center"/>
          </w:tcPr>
          <w:p w14:paraId="1961954F" w14:textId="2414EE44" w:rsidR="00715BE2" w:rsidRPr="00385B43" w:rsidRDefault="00715BE2" w:rsidP="00715BE2">
            <w:pPr>
              <w:jc w:val="center"/>
              <w:rPr>
                <w:rFonts w:ascii="Arial Narrow" w:hAnsi="Arial Narrow"/>
                <w:bCs/>
                <w:sz w:val="18"/>
              </w:rPr>
            </w:pPr>
            <w:r>
              <w:rPr>
                <w:rFonts w:ascii="Arial Narrow" w:hAnsi="Arial Narrow"/>
                <w:b/>
                <w:bCs/>
                <w:sz w:val="18"/>
              </w:rPr>
              <w:t>Vzťah žiadateľa k nehnuteľnosti</w:t>
            </w:r>
          </w:p>
        </w:tc>
      </w:tr>
      <w:tr w:rsidR="00715BE2" w:rsidRPr="00385B43" w14:paraId="24379AE8" w14:textId="77777777" w:rsidTr="00715BE2">
        <w:trPr>
          <w:trHeight w:val="307"/>
        </w:trPr>
        <w:tc>
          <w:tcPr>
            <w:tcW w:w="1985" w:type="dxa"/>
            <w:gridSpan w:val="2"/>
            <w:vAlign w:val="center"/>
          </w:tcPr>
          <w:p w14:paraId="68948C4B" w14:textId="52057839" w:rsidR="00715BE2" w:rsidRPr="00385B43" w:rsidRDefault="00715BE2" w:rsidP="00715BE2">
            <w:pPr>
              <w:jc w:val="center"/>
              <w:rPr>
                <w:rFonts w:ascii="Arial Narrow" w:hAnsi="Arial Narrow"/>
                <w:bCs/>
                <w:sz w:val="18"/>
              </w:rPr>
            </w:pPr>
            <w:r w:rsidRPr="00BE0D08">
              <w:rPr>
                <w:rFonts w:ascii="Arial Narrow" w:hAnsi="Arial Narrow"/>
                <w:bCs/>
                <w:i/>
                <w:sz w:val="18"/>
              </w:rPr>
              <w:t>stavba, pozemok</w:t>
            </w:r>
          </w:p>
        </w:tc>
        <w:tc>
          <w:tcPr>
            <w:tcW w:w="1843" w:type="dxa"/>
            <w:gridSpan w:val="3"/>
            <w:vAlign w:val="center"/>
          </w:tcPr>
          <w:p w14:paraId="25D70C1D" w14:textId="77777777" w:rsidR="00715BE2" w:rsidRPr="00385B43" w:rsidRDefault="00715BE2" w:rsidP="00715BE2">
            <w:pPr>
              <w:jc w:val="center"/>
              <w:rPr>
                <w:rFonts w:ascii="Arial Narrow" w:hAnsi="Arial Narrow"/>
                <w:bCs/>
                <w:sz w:val="18"/>
              </w:rPr>
            </w:pPr>
          </w:p>
        </w:tc>
        <w:tc>
          <w:tcPr>
            <w:tcW w:w="1985" w:type="dxa"/>
            <w:gridSpan w:val="2"/>
            <w:vAlign w:val="center"/>
          </w:tcPr>
          <w:p w14:paraId="45F87978" w14:textId="77777777" w:rsidR="00715BE2" w:rsidRPr="00385B43" w:rsidRDefault="00715BE2" w:rsidP="00715BE2">
            <w:pPr>
              <w:jc w:val="center"/>
              <w:rPr>
                <w:rFonts w:ascii="Arial Narrow" w:hAnsi="Arial Narrow"/>
                <w:bCs/>
                <w:sz w:val="18"/>
              </w:rPr>
            </w:pPr>
          </w:p>
        </w:tc>
        <w:tc>
          <w:tcPr>
            <w:tcW w:w="1950" w:type="dxa"/>
            <w:vAlign w:val="center"/>
          </w:tcPr>
          <w:p w14:paraId="6858CEA0" w14:textId="77777777" w:rsidR="00715BE2" w:rsidRPr="00385B43" w:rsidRDefault="00715BE2" w:rsidP="00715BE2">
            <w:pPr>
              <w:jc w:val="center"/>
              <w:rPr>
                <w:rFonts w:ascii="Arial Narrow" w:hAnsi="Arial Narrow"/>
                <w:bCs/>
                <w:sz w:val="18"/>
              </w:rPr>
            </w:pPr>
          </w:p>
        </w:tc>
        <w:tc>
          <w:tcPr>
            <w:tcW w:w="2019" w:type="dxa"/>
            <w:vAlign w:val="center"/>
          </w:tcPr>
          <w:p w14:paraId="31FBCEC1" w14:textId="36E21486" w:rsidR="00715BE2" w:rsidRPr="00385B43" w:rsidRDefault="00715BE2" w:rsidP="00715BE2">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6F312E95"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0" w:author="Autor">
              <w:r w:rsidRPr="00385B43" w:rsidDel="00931D81">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137A4E16"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1" w:author="Autor">
              <w:r w:rsidR="0009206F" w:rsidRPr="00385B43" w:rsidDel="00931D81">
                <w:rPr>
                  <w:rFonts w:ascii="Arial Narrow" w:hAnsi="Arial Narrow"/>
                  <w:sz w:val="18"/>
                  <w:szCs w:val="18"/>
                </w:rPr>
                <w:delText>, pričom berie do úvahy začiatok realizácie aktivity projektu, ktorá začína ako prvá a koniec realizácie aktivity projektu, ktorá končí ako posledná</w:delText>
              </w:r>
            </w:del>
            <w:r w:rsidR="0009206F" w:rsidRPr="00385B43">
              <w:rPr>
                <w:rFonts w:ascii="Arial Narrow" w:hAnsi="Arial Narrow"/>
                <w:sz w:val="18"/>
                <w:szCs w:val="18"/>
              </w:rPr>
              <w:t>.</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6D5ED44E"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2" w:author="Autor">
              <w:r w:rsidRPr="00385B43" w:rsidDel="00931D81">
                <w:rPr>
                  <w:rFonts w:ascii="Arial Narrow" w:hAnsi="Arial Narrow"/>
                  <w:b/>
                  <w:bCs/>
                </w:rPr>
                <w:delText xml:space="preserve">aktivity </w:delText>
              </w:r>
            </w:del>
            <w:ins w:id="3" w:author="Autor">
              <w:r w:rsidR="00931D81">
                <w:rPr>
                  <w:rFonts w:ascii="Arial Narrow" w:hAnsi="Arial Narrow"/>
                  <w:b/>
                  <w:bCs/>
                </w:rPr>
                <w:t>projektu</w:t>
              </w:r>
            </w:ins>
          </w:p>
        </w:tc>
        <w:tc>
          <w:tcPr>
            <w:tcW w:w="2438" w:type="dxa"/>
            <w:shd w:val="clear" w:color="auto" w:fill="B8CCE4" w:themeFill="accent1" w:themeFillTint="66"/>
            <w:hideMark/>
          </w:tcPr>
          <w:p w14:paraId="26B8BCF3" w14:textId="5E2852D6"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4" w:author="Autor">
              <w:r w:rsidRPr="00385B43" w:rsidDel="00931D81">
                <w:rPr>
                  <w:rFonts w:ascii="Arial Narrow" w:hAnsi="Arial Narrow"/>
                  <w:b/>
                  <w:bCs/>
                </w:rPr>
                <w:delText>aktivity</w:delText>
              </w:r>
            </w:del>
            <w:ins w:id="5" w:author="Autor">
              <w:r w:rsidR="00931D81">
                <w:rPr>
                  <w:rFonts w:ascii="Arial Narrow" w:hAnsi="Arial Narrow"/>
                  <w:b/>
                  <w:bCs/>
                </w:rPr>
                <w:t>projektu</w:t>
              </w:r>
            </w:ins>
          </w:p>
        </w:tc>
      </w:tr>
      <w:tr w:rsidR="0009206F" w:rsidRPr="00385B43" w14:paraId="110C77D5" w14:textId="77777777" w:rsidTr="0083156B">
        <w:trPr>
          <w:trHeight w:val="712"/>
        </w:trPr>
        <w:tc>
          <w:tcPr>
            <w:tcW w:w="4928" w:type="dxa"/>
            <w:hideMark/>
          </w:tcPr>
          <w:p w14:paraId="45C833BE" w14:textId="6BE47D71" w:rsidR="00D92637" w:rsidRPr="00464E57" w:rsidRDefault="00D92637" w:rsidP="0083156B">
            <w:pPr>
              <w:spacing w:before="120"/>
              <w:rPr>
                <w:rFonts w:ascii="Arial Narrow" w:hAnsi="Arial Narrow"/>
                <w:sz w:val="18"/>
                <w:szCs w:val="18"/>
              </w:rPr>
            </w:pPr>
            <w:r w:rsidRPr="00464E57">
              <w:rPr>
                <w:rFonts w:ascii="Arial Narrow" w:hAnsi="Arial Narrow"/>
                <w:sz w:val="18"/>
                <w:szCs w:val="18"/>
              </w:rPr>
              <w:t>B2 Zvyšovanie bezpečnosti a dostupnosti sídiel</w:t>
            </w:r>
          </w:p>
          <w:p w14:paraId="679E5965" w14:textId="50CC2A9A" w:rsidR="00CD0FA6" w:rsidRPr="00385B43" w:rsidRDefault="00CD0FA6" w:rsidP="00853A3A">
            <w:pPr>
              <w:spacing w:before="120"/>
              <w:rPr>
                <w:rFonts w:ascii="Arial Narrow" w:hAnsi="Arial Narrow"/>
                <w:sz w:val="18"/>
                <w:szCs w:val="18"/>
              </w:rPr>
            </w:pPr>
          </w:p>
        </w:tc>
        <w:tc>
          <w:tcPr>
            <w:tcW w:w="2410" w:type="dxa"/>
            <w:gridSpan w:val="2"/>
            <w:hideMark/>
          </w:tcPr>
          <w:p w14:paraId="505454FD" w14:textId="27D91B28"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6" w:author="Autor">
              <w:r w:rsidR="00210E93" w:rsidDel="00C72538">
                <w:rPr>
                  <w:rFonts w:ascii="Arial Narrow" w:hAnsi="Arial Narrow"/>
                  <w:sz w:val="18"/>
                  <w:szCs w:val="18"/>
                </w:rPr>
                <w:delText>hlavnej</w:delText>
              </w:r>
              <w:r w:rsidR="00210E93" w:rsidRPr="00385B43" w:rsidDel="00C72538">
                <w:rPr>
                  <w:rFonts w:ascii="Arial Narrow" w:hAnsi="Arial Narrow"/>
                  <w:sz w:val="18"/>
                  <w:szCs w:val="18"/>
                </w:rPr>
                <w:delText xml:space="preserve"> </w:delText>
              </w:r>
              <w:r w:rsidRPr="00385B43" w:rsidDel="00C72538">
                <w:rPr>
                  <w:rFonts w:ascii="Arial Narrow" w:hAnsi="Arial Narrow"/>
                  <w:sz w:val="18"/>
                  <w:szCs w:val="18"/>
                </w:rPr>
                <w:delText>aktivity</w:delText>
              </w:r>
            </w:del>
            <w:ins w:id="7" w:author="Autor">
              <w:r w:rsidR="00C72538">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56D3DBDF"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8" w:author="Autor">
              <w:r w:rsidR="00210E93" w:rsidDel="00931D81">
                <w:rPr>
                  <w:rFonts w:ascii="Arial Narrow" w:hAnsi="Arial Narrow"/>
                  <w:sz w:val="18"/>
                  <w:szCs w:val="18"/>
                </w:rPr>
                <w:delText>hlavnej aktivity</w:delText>
              </w:r>
              <w:r w:rsidR="00210E93" w:rsidRPr="007959BE" w:rsidDel="00931D81">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CC662C">
              <w:rPr>
                <w:rFonts w:ascii="Arial Narrow" w:hAnsi="Arial Narrow"/>
                <w:sz w:val="18"/>
                <w:szCs w:val="18"/>
              </w:rPr>
              <w:t xml:space="preserve"> predložení </w:t>
            </w:r>
            <w:ins w:id="9" w:author="Autor">
              <w:r w:rsidR="00931D81">
                <w:rPr>
                  <w:rFonts w:ascii="Arial Narrow" w:hAnsi="Arial Narrow"/>
                  <w:sz w:val="18"/>
                  <w:szCs w:val="18"/>
                </w:rPr>
                <w:t xml:space="preserve">tejto </w:t>
              </w:r>
            </w:ins>
            <w:proofErr w:type="spellStart"/>
            <w:r w:rsidR="00CC662C">
              <w:rPr>
                <w:rFonts w:ascii="Arial Narrow" w:hAnsi="Arial Narrow"/>
                <w:sz w:val="18"/>
                <w:szCs w:val="18"/>
              </w:rPr>
              <w:t>ŽoPr</w:t>
            </w:r>
            <w:proofErr w:type="spellEnd"/>
            <w:r w:rsidR="00CC662C">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6049FB2C" w:rsidR="0009206F"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715BE2">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w:t>
            </w:r>
            <w:del w:id="10" w:author="Autor">
              <w:r w:rsidR="00210E93" w:rsidDel="00931D81">
                <w:rPr>
                  <w:rFonts w:ascii="Arial Narrow" w:hAnsi="Arial Narrow"/>
                  <w:sz w:val="18"/>
                  <w:szCs w:val="18"/>
                </w:rPr>
                <w:delText>hlavnej</w:delText>
              </w:r>
              <w:r w:rsidRPr="00385B43" w:rsidDel="00931D81">
                <w:rPr>
                  <w:rFonts w:ascii="Arial Narrow" w:hAnsi="Arial Narrow"/>
                  <w:sz w:val="18"/>
                  <w:szCs w:val="18"/>
                </w:rPr>
                <w:delText xml:space="preserve"> aktivity</w:delText>
              </w:r>
            </w:del>
            <w:ins w:id="11" w:author="Autor">
              <w:r w:rsidR="00C72538">
                <w:rPr>
                  <w:rFonts w:ascii="Arial Narrow" w:hAnsi="Arial Narrow"/>
                  <w:sz w:val="18"/>
                  <w:szCs w:val="18"/>
                </w:rPr>
                <w:t>realizácie</w:t>
              </w:r>
            </w:ins>
            <w:r w:rsidR="007A4C10">
              <w:rPr>
                <w:rFonts w:ascii="Arial Narrow" w:hAnsi="Arial Narrow"/>
                <w:sz w:val="18"/>
                <w:szCs w:val="18"/>
              </w:rPr>
              <w:t xml:space="preserve"> </w:t>
            </w:r>
            <w:r w:rsidRPr="00385B43">
              <w:rPr>
                <w:rFonts w:ascii="Arial Narrow" w:hAnsi="Arial Narrow"/>
                <w:sz w:val="18"/>
                <w:szCs w:val="18"/>
              </w:rPr>
              <w:t>projektu.</w:t>
            </w:r>
          </w:p>
          <w:p w14:paraId="696767EF" w14:textId="77777777" w:rsidR="00C72538" w:rsidRPr="00385B43" w:rsidRDefault="00C72538" w:rsidP="0083156B">
            <w:pPr>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526E1E0D"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r w:rsidR="00715BE2">
              <w:rPr>
                <w:rFonts w:ascii="Arial Narrow" w:hAnsi="Arial Narrow"/>
                <w:bCs/>
                <w:sz w:val="18"/>
                <w:szCs w:val="18"/>
              </w:rPr>
              <w:t xml:space="preserve">realizáciu </w:t>
            </w:r>
            <w:del w:id="12" w:author="Autor">
              <w:r w:rsidR="00715BE2" w:rsidDel="00931D81">
                <w:rPr>
                  <w:rFonts w:ascii="Arial Narrow" w:hAnsi="Arial Narrow"/>
                  <w:bCs/>
                  <w:sz w:val="18"/>
                  <w:szCs w:val="18"/>
                </w:rPr>
                <w:delText>aktivít</w:delText>
              </w:r>
              <w:r w:rsidRPr="00204EA5" w:rsidDel="00931D81">
                <w:rPr>
                  <w:rFonts w:ascii="Arial Narrow" w:hAnsi="Arial Narrow"/>
                  <w:bCs/>
                  <w:sz w:val="18"/>
                  <w:szCs w:val="18"/>
                </w:rPr>
                <w:delText xml:space="preserve"> </w:delText>
              </w:r>
            </w:del>
            <w:r w:rsidRPr="00204EA5">
              <w:rPr>
                <w:rFonts w:ascii="Arial Narrow" w:hAnsi="Arial Narrow"/>
                <w:bCs/>
                <w:sz w:val="18"/>
                <w:szCs w:val="18"/>
              </w:rPr>
              <w:t>projekt</w:t>
            </w:r>
            <w:r w:rsidR="00715BE2">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B81900">
              <w:rPr>
                <w:rFonts w:ascii="Arial Narrow" w:hAnsi="Arial Narrow"/>
                <w:bCs/>
                <w:sz w:val="18"/>
                <w:szCs w:val="18"/>
              </w:rPr>
              <w:t>, najneskôr však</w:t>
            </w:r>
            <w:r w:rsidR="002B40A2">
              <w:rPr>
                <w:rFonts w:ascii="Arial Narrow" w:hAnsi="Arial Narrow"/>
                <w:bCs/>
                <w:sz w:val="18"/>
                <w:szCs w:val="18"/>
              </w:rPr>
              <w:t xml:space="preserve"> </w:t>
            </w:r>
            <w:r w:rsidRPr="00204EA5">
              <w:rPr>
                <w:rFonts w:ascii="Arial Narrow" w:hAnsi="Arial Narrow"/>
                <w:bCs/>
                <w:sz w:val="18"/>
                <w:szCs w:val="18"/>
              </w:rPr>
              <w:t xml:space="preserve">do </w:t>
            </w:r>
            <w:r w:rsidR="00B81900">
              <w:rPr>
                <w:rFonts w:ascii="Arial Narrow" w:hAnsi="Arial Narrow"/>
                <w:bCs/>
                <w:sz w:val="18"/>
                <w:szCs w:val="18"/>
              </w:rPr>
              <w:t>3</w:t>
            </w:r>
            <w:r w:rsidR="002B40A2">
              <w:rPr>
                <w:rFonts w:ascii="Arial Narrow" w:hAnsi="Arial Narrow"/>
                <w:bCs/>
                <w:sz w:val="18"/>
                <w:szCs w:val="18"/>
              </w:rPr>
              <w:t>0</w:t>
            </w:r>
            <w:r w:rsidR="00B81900">
              <w:rPr>
                <w:rFonts w:ascii="Arial Narrow" w:hAnsi="Arial Narrow"/>
                <w:bCs/>
                <w:sz w:val="18"/>
                <w:szCs w:val="18"/>
              </w:rPr>
              <w:t>.11.2023</w:t>
            </w:r>
            <w:r w:rsidRPr="00204EA5">
              <w:rPr>
                <w:rFonts w:ascii="Arial Narrow" w:hAnsi="Arial Narrow"/>
                <w:bCs/>
                <w:sz w:val="18"/>
                <w:szCs w:val="18"/>
              </w:rPr>
              <w:t>.</w:t>
            </w:r>
          </w:p>
          <w:p w14:paraId="18C3226D" w14:textId="4717685D" w:rsidR="00E0609C" w:rsidRPr="00385B43" w:rsidRDefault="00E0609C"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C2BAC94"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464E57">
              <w:rPr>
                <w:rFonts w:ascii="Arial Narrow" w:hAnsi="Arial Narrow"/>
                <w:b/>
                <w:bCs/>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14687F34"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64E57">
                  <w:rPr>
                    <w:rFonts w:ascii="Arial" w:hAnsi="Arial" w:cs="Arial"/>
                    <w:sz w:val="22"/>
                  </w:rPr>
                  <w:t>B2 Zvyšovanie bezpečnosti a dostupnosti sídiel</w:t>
                </w:r>
              </w:sdtContent>
            </w:sdt>
          </w:p>
        </w:tc>
      </w:tr>
      <w:tr w:rsidR="00F11710" w:rsidRPr="00385B43" w14:paraId="1475BF6F" w14:textId="77777777" w:rsidTr="007D6358">
        <w:trPr>
          <w:trHeight w:val="203"/>
        </w:trPr>
        <w:tc>
          <w:tcPr>
            <w:tcW w:w="14601" w:type="dxa"/>
            <w:gridSpan w:val="7"/>
            <w:vAlign w:val="center"/>
            <w:hideMark/>
          </w:tcPr>
          <w:p w14:paraId="39553241" w14:textId="2CDFCCFE"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B81900">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11263E" w:rsidRPr="00385B43" w14:paraId="563945D3" w14:textId="77777777" w:rsidTr="00B51F3B">
        <w:trPr>
          <w:trHeight w:val="76"/>
        </w:trPr>
        <w:tc>
          <w:tcPr>
            <w:tcW w:w="2433" w:type="dxa"/>
            <w:gridSpan w:val="2"/>
            <w:tcBorders>
              <w:bottom w:val="single" w:sz="4" w:space="0" w:color="auto"/>
            </w:tcBorders>
          </w:tcPr>
          <w:p w14:paraId="62DB11D6" w14:textId="657994E3" w:rsidR="0011263E" w:rsidRPr="0011263E" w:rsidRDefault="0011263E" w:rsidP="0011263E">
            <w:pPr>
              <w:jc w:val="center"/>
              <w:rPr>
                <w:rFonts w:ascii="Arial Narrow" w:hAnsi="Arial Narrow"/>
                <w:sz w:val="18"/>
                <w:szCs w:val="18"/>
                <w:highlight w:val="yellow"/>
              </w:rPr>
            </w:pPr>
            <w:r w:rsidRPr="0011263E">
              <w:rPr>
                <w:rFonts w:ascii="Arial Narrow" w:hAnsi="Arial Narrow"/>
                <w:sz w:val="18"/>
                <w:szCs w:val="18"/>
              </w:rPr>
              <w:t>B201</w:t>
            </w:r>
          </w:p>
        </w:tc>
        <w:tc>
          <w:tcPr>
            <w:tcW w:w="2434" w:type="dxa"/>
            <w:tcBorders>
              <w:bottom w:val="single" w:sz="4" w:space="0" w:color="auto"/>
            </w:tcBorders>
          </w:tcPr>
          <w:p w14:paraId="0948197C" w14:textId="5D15648A" w:rsidR="0011263E" w:rsidRPr="0011263E" w:rsidRDefault="0011263E" w:rsidP="0011263E">
            <w:pPr>
              <w:jc w:val="center"/>
              <w:rPr>
                <w:rFonts w:ascii="Arial Narrow" w:hAnsi="Arial Narrow"/>
                <w:sz w:val="18"/>
                <w:szCs w:val="18"/>
                <w:highlight w:val="yellow"/>
              </w:rPr>
            </w:pPr>
            <w:r w:rsidRPr="0011263E">
              <w:rPr>
                <w:rFonts w:ascii="Arial Narrow" w:hAnsi="Arial Narrow"/>
                <w:sz w:val="18"/>
                <w:szCs w:val="18"/>
              </w:rPr>
              <w:t>Počet vybudovaných, zrekonštruovaných alebo modernizovaných zastávok, staníc a parkovísk</w:t>
            </w:r>
          </w:p>
        </w:tc>
        <w:tc>
          <w:tcPr>
            <w:tcW w:w="2433" w:type="dxa"/>
            <w:tcBorders>
              <w:bottom w:val="single" w:sz="4" w:space="0" w:color="auto"/>
            </w:tcBorders>
          </w:tcPr>
          <w:p w14:paraId="2E065C40" w14:textId="53E8DD06" w:rsidR="0011263E" w:rsidRPr="0011263E" w:rsidRDefault="0011263E" w:rsidP="0011263E">
            <w:pPr>
              <w:jc w:val="center"/>
              <w:rPr>
                <w:rFonts w:ascii="Arial Narrow" w:hAnsi="Arial Narrow"/>
                <w:sz w:val="18"/>
                <w:szCs w:val="18"/>
                <w:highlight w:val="yellow"/>
              </w:rPr>
            </w:pPr>
            <w:r w:rsidRPr="0011263E">
              <w:rPr>
                <w:rFonts w:ascii="Arial Narrow" w:hAnsi="Arial Narrow"/>
                <w:sz w:val="18"/>
                <w:szCs w:val="18"/>
              </w:rPr>
              <w:t>Počet</w:t>
            </w:r>
          </w:p>
        </w:tc>
        <w:tc>
          <w:tcPr>
            <w:tcW w:w="2434" w:type="dxa"/>
            <w:tcBorders>
              <w:bottom w:val="single" w:sz="4" w:space="0" w:color="auto"/>
            </w:tcBorders>
          </w:tcPr>
          <w:p w14:paraId="450DD18D" w14:textId="6E959B56" w:rsidR="0011263E" w:rsidRPr="0011263E" w:rsidRDefault="0011263E" w:rsidP="0011263E">
            <w:pPr>
              <w:jc w:val="center"/>
              <w:rPr>
                <w:rFonts w:ascii="Arial Narrow" w:hAnsi="Arial Narrow"/>
                <w:sz w:val="18"/>
                <w:szCs w:val="18"/>
              </w:rPr>
            </w:pPr>
            <w:r w:rsidRPr="0011263E">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7A5226E5" w:rsidR="0011263E" w:rsidRPr="0011263E" w:rsidRDefault="0011263E" w:rsidP="0011263E">
            <w:pPr>
              <w:jc w:val="center"/>
              <w:rPr>
                <w:rFonts w:ascii="Arial Narrow" w:hAnsi="Arial Narrow"/>
                <w:sz w:val="18"/>
                <w:szCs w:val="18"/>
                <w:highlight w:val="yellow"/>
              </w:rPr>
            </w:pPr>
            <w:r w:rsidRPr="0011263E">
              <w:rPr>
                <w:rFonts w:ascii="Arial Narrow" w:hAnsi="Arial Narrow"/>
                <w:sz w:val="18"/>
                <w:szCs w:val="18"/>
              </w:rPr>
              <w:t>bez príznaku</w:t>
            </w:r>
          </w:p>
        </w:tc>
        <w:tc>
          <w:tcPr>
            <w:tcW w:w="2434" w:type="dxa"/>
            <w:tcBorders>
              <w:bottom w:val="single" w:sz="4" w:space="0" w:color="auto"/>
            </w:tcBorders>
          </w:tcPr>
          <w:p w14:paraId="5ABE6BC5" w14:textId="5947793C" w:rsidR="0011263E" w:rsidRPr="007F3973" w:rsidRDefault="007F3973" w:rsidP="0011263E">
            <w:pPr>
              <w:jc w:val="center"/>
              <w:rPr>
                <w:rFonts w:ascii="Arial Narrow" w:hAnsi="Arial Narrow"/>
                <w:sz w:val="18"/>
                <w:szCs w:val="18"/>
                <w:highlight w:val="yellow"/>
              </w:rPr>
            </w:pPr>
            <w:r w:rsidRPr="007F3973">
              <w:rPr>
                <w:rFonts w:ascii="Arial Narrow" w:hAnsi="Arial Narrow"/>
                <w:sz w:val="18"/>
                <w:szCs w:val="18"/>
              </w:rPr>
              <w:t>UR</w:t>
            </w:r>
          </w:p>
        </w:tc>
      </w:tr>
      <w:tr w:rsidR="007F3973" w:rsidRPr="00385B43" w14:paraId="00D9473B" w14:textId="77777777" w:rsidTr="00B51F3B">
        <w:trPr>
          <w:trHeight w:val="76"/>
        </w:trPr>
        <w:tc>
          <w:tcPr>
            <w:tcW w:w="2433" w:type="dxa"/>
            <w:gridSpan w:val="2"/>
            <w:tcBorders>
              <w:bottom w:val="single" w:sz="4" w:space="0" w:color="auto"/>
            </w:tcBorders>
          </w:tcPr>
          <w:p w14:paraId="34BD8032" w14:textId="4ED936B3" w:rsidR="007F3973" w:rsidRPr="007F3973" w:rsidRDefault="007F3973" w:rsidP="007F3973">
            <w:pPr>
              <w:jc w:val="center"/>
              <w:rPr>
                <w:rFonts w:ascii="Arial Narrow" w:hAnsi="Arial Narrow"/>
                <w:sz w:val="18"/>
                <w:szCs w:val="18"/>
                <w:highlight w:val="yellow"/>
              </w:rPr>
            </w:pPr>
            <w:r w:rsidRPr="007F3973">
              <w:rPr>
                <w:rFonts w:ascii="Arial Narrow" w:hAnsi="Arial Narrow"/>
                <w:sz w:val="18"/>
                <w:szCs w:val="18"/>
              </w:rPr>
              <w:t>B202</w:t>
            </w:r>
          </w:p>
        </w:tc>
        <w:tc>
          <w:tcPr>
            <w:tcW w:w="2434" w:type="dxa"/>
            <w:tcBorders>
              <w:bottom w:val="single" w:sz="4" w:space="0" w:color="auto"/>
            </w:tcBorders>
          </w:tcPr>
          <w:p w14:paraId="64EBD228" w14:textId="7E14404C" w:rsidR="007F3973" w:rsidRPr="007F3973" w:rsidRDefault="007F3973" w:rsidP="007F3973">
            <w:pPr>
              <w:jc w:val="center"/>
              <w:rPr>
                <w:rFonts w:ascii="Arial Narrow" w:hAnsi="Arial Narrow"/>
                <w:sz w:val="18"/>
                <w:szCs w:val="18"/>
                <w:highlight w:val="yellow"/>
              </w:rPr>
            </w:pPr>
            <w:r w:rsidRPr="007F3973">
              <w:rPr>
                <w:rFonts w:ascii="Arial Narrow" w:hAnsi="Arial Narrow"/>
                <w:sz w:val="18"/>
                <w:szCs w:val="18"/>
              </w:rPr>
              <w:t>Počet vybudovaných, zrekonštruovaných alebo modernizovaných bezpečnostných prvkov dopravy v mestách a obciach</w:t>
            </w:r>
          </w:p>
        </w:tc>
        <w:tc>
          <w:tcPr>
            <w:tcW w:w="2433" w:type="dxa"/>
            <w:tcBorders>
              <w:bottom w:val="single" w:sz="4" w:space="0" w:color="auto"/>
            </w:tcBorders>
          </w:tcPr>
          <w:p w14:paraId="45EA3A1F" w14:textId="1238459D" w:rsidR="007F3973" w:rsidRPr="007D6358" w:rsidRDefault="007F3973" w:rsidP="007F3973">
            <w:pPr>
              <w:jc w:val="center"/>
              <w:rPr>
                <w:rFonts w:ascii="Arial Narrow" w:hAnsi="Arial Narrow"/>
                <w:sz w:val="18"/>
                <w:szCs w:val="18"/>
                <w:highlight w:val="yellow"/>
              </w:rPr>
            </w:pPr>
            <w:r w:rsidRPr="0011263E">
              <w:rPr>
                <w:rFonts w:ascii="Arial Narrow" w:hAnsi="Arial Narrow"/>
                <w:sz w:val="18"/>
                <w:szCs w:val="18"/>
              </w:rPr>
              <w:t>Počet</w:t>
            </w:r>
          </w:p>
        </w:tc>
        <w:tc>
          <w:tcPr>
            <w:tcW w:w="2434" w:type="dxa"/>
            <w:tcBorders>
              <w:bottom w:val="single" w:sz="4" w:space="0" w:color="auto"/>
            </w:tcBorders>
          </w:tcPr>
          <w:p w14:paraId="45C49F30" w14:textId="77777777" w:rsidR="007F3973" w:rsidRPr="00385B43" w:rsidRDefault="007F3973" w:rsidP="007F3973">
            <w:pPr>
              <w:jc w:val="center"/>
              <w:rPr>
                <w:rFonts w:ascii="Arial Narrow" w:hAnsi="Arial Narrow"/>
                <w:sz w:val="18"/>
                <w:szCs w:val="18"/>
              </w:rPr>
            </w:pPr>
          </w:p>
        </w:tc>
        <w:tc>
          <w:tcPr>
            <w:tcW w:w="2433" w:type="dxa"/>
            <w:tcBorders>
              <w:bottom w:val="single" w:sz="4" w:space="0" w:color="auto"/>
            </w:tcBorders>
          </w:tcPr>
          <w:p w14:paraId="231BCBCE" w14:textId="0E03ED6D" w:rsidR="007F3973" w:rsidRPr="007D6358" w:rsidRDefault="007F3973" w:rsidP="007F3973">
            <w:pPr>
              <w:jc w:val="center"/>
              <w:rPr>
                <w:rFonts w:ascii="Arial Narrow" w:hAnsi="Arial Narrow"/>
                <w:sz w:val="18"/>
                <w:szCs w:val="18"/>
                <w:highlight w:val="yellow"/>
              </w:rPr>
            </w:pPr>
            <w:r w:rsidRPr="0011263E">
              <w:rPr>
                <w:rFonts w:ascii="Arial Narrow" w:hAnsi="Arial Narrow"/>
                <w:sz w:val="18"/>
                <w:szCs w:val="18"/>
              </w:rPr>
              <w:t>bez príznaku</w:t>
            </w:r>
          </w:p>
        </w:tc>
        <w:tc>
          <w:tcPr>
            <w:tcW w:w="2434" w:type="dxa"/>
            <w:tcBorders>
              <w:bottom w:val="single" w:sz="4" w:space="0" w:color="auto"/>
            </w:tcBorders>
          </w:tcPr>
          <w:p w14:paraId="7C666FBB" w14:textId="47B826F2" w:rsidR="007F3973" w:rsidRPr="007D6358" w:rsidRDefault="007F3973" w:rsidP="007F3973">
            <w:pPr>
              <w:jc w:val="center"/>
              <w:rPr>
                <w:rFonts w:ascii="Arial Narrow" w:hAnsi="Arial Narrow"/>
                <w:sz w:val="18"/>
                <w:szCs w:val="18"/>
                <w:highlight w:val="yellow"/>
              </w:rPr>
            </w:pPr>
            <w:r w:rsidRPr="007F3973">
              <w:rPr>
                <w:rFonts w:ascii="Arial Narrow" w:hAnsi="Arial Narrow"/>
                <w:sz w:val="18"/>
                <w:szCs w:val="18"/>
              </w:rPr>
              <w:t>UR</w:t>
            </w:r>
          </w:p>
        </w:tc>
      </w:tr>
      <w:tr w:rsidR="007F3973" w:rsidRPr="00385B43" w14:paraId="06FA091D" w14:textId="77777777" w:rsidTr="00B51F3B">
        <w:trPr>
          <w:trHeight w:val="413"/>
        </w:trPr>
        <w:tc>
          <w:tcPr>
            <w:tcW w:w="14601" w:type="dxa"/>
            <w:gridSpan w:val="7"/>
            <w:shd w:val="clear" w:color="auto" w:fill="4F81BD" w:themeFill="accent1"/>
          </w:tcPr>
          <w:p w14:paraId="3DE14CDD" w14:textId="7FA9FB68" w:rsidR="007F3973" w:rsidRPr="00385B43" w:rsidRDefault="007F3973" w:rsidP="007F3973">
            <w:pPr>
              <w:jc w:val="center"/>
              <w:rPr>
                <w:rFonts w:ascii="Arial Narrow" w:hAnsi="Arial Narrow"/>
                <w:b/>
                <w:bCs/>
              </w:rPr>
            </w:pPr>
            <w:r w:rsidRPr="00385B43">
              <w:rPr>
                <w:rFonts w:ascii="Arial Narrow" w:hAnsi="Arial Narrow"/>
                <w:b/>
                <w:bCs/>
              </w:rPr>
              <w:t>Identifikácia rizík a prostriedky na ich elimináciu</w:t>
            </w:r>
          </w:p>
          <w:p w14:paraId="1C230817" w14:textId="07BB31D6" w:rsidR="007F3973" w:rsidRPr="00385B43" w:rsidRDefault="007F3973" w:rsidP="007F3973">
            <w:pPr>
              <w:pStyle w:val="Odsekzoznamu"/>
              <w:ind w:left="0"/>
              <w:jc w:val="center"/>
              <w:rPr>
                <w:rFonts w:ascii="Arial Narrow" w:hAnsi="Arial Narrow"/>
                <w:b/>
                <w:bCs/>
              </w:rPr>
            </w:pPr>
            <w:r w:rsidRPr="00385B43">
              <w:rPr>
                <w:rFonts w:ascii="Arial Narrow" w:hAnsi="Arial Narrow"/>
                <w:sz w:val="18"/>
                <w:szCs w:val="18"/>
              </w:rPr>
              <w:t xml:space="preserve">Žiadateľ vypĺňa identifikáciu rizík pre každý merateľný ukazovateľ </w:t>
            </w:r>
          </w:p>
        </w:tc>
      </w:tr>
      <w:tr w:rsidR="007F3973" w:rsidRPr="00385B43" w14:paraId="66A52BFC" w14:textId="77777777" w:rsidTr="00B51F3B">
        <w:trPr>
          <w:trHeight w:val="330"/>
        </w:trPr>
        <w:tc>
          <w:tcPr>
            <w:tcW w:w="2014" w:type="dxa"/>
            <w:shd w:val="clear" w:color="auto" w:fill="B8CCE4" w:themeFill="accent1" w:themeFillTint="66"/>
            <w:hideMark/>
          </w:tcPr>
          <w:p w14:paraId="413C5E33" w14:textId="77777777" w:rsidR="007F3973" w:rsidRPr="00385B43" w:rsidRDefault="007F3973" w:rsidP="007F3973">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7F3973" w:rsidRPr="00385B43" w:rsidRDefault="007F3973" w:rsidP="007F3973">
            <w:pPr>
              <w:jc w:val="center"/>
              <w:rPr>
                <w:rFonts w:ascii="Arial Narrow" w:hAnsi="Arial Narrow"/>
                <w:b/>
              </w:rPr>
            </w:pPr>
          </w:p>
        </w:tc>
      </w:tr>
      <w:tr w:rsidR="007F3973" w:rsidRPr="00385B43" w14:paraId="27092851" w14:textId="77777777" w:rsidTr="00B51F3B">
        <w:trPr>
          <w:trHeight w:val="450"/>
        </w:trPr>
        <w:tc>
          <w:tcPr>
            <w:tcW w:w="2014" w:type="dxa"/>
            <w:shd w:val="clear" w:color="auto" w:fill="B8CCE4" w:themeFill="accent1" w:themeFillTint="66"/>
          </w:tcPr>
          <w:p w14:paraId="69954C58" w14:textId="77777777" w:rsidR="007F3973" w:rsidRPr="00385B43" w:rsidRDefault="007F3973" w:rsidP="007F3973">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3738D0D" w:rsidR="007F3973" w:rsidRPr="00385B43" w:rsidRDefault="007F3973" w:rsidP="007F3973">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w:t>
            </w:r>
            <w:proofErr w:type="spellStart"/>
            <w:r w:rsidRPr="00895D5B">
              <w:rPr>
                <w:rFonts w:ascii="Arial Narrow" w:hAnsi="Arial Narrow"/>
                <w:sz w:val="18"/>
                <w:szCs w:val="18"/>
              </w:rPr>
              <w:t>ých</w:t>
            </w:r>
            <w:proofErr w:type="spellEnd"/>
            <w:r w:rsidRPr="00895D5B">
              <w:rPr>
                <w:rFonts w:ascii="Arial Narrow" w:hAnsi="Arial Narrow"/>
                <w:sz w:val="18"/>
                <w:szCs w:val="18"/>
              </w:rPr>
              <w:t xml:space="preserve"> ukazovateľa/</w:t>
            </w:r>
            <w:proofErr w:type="spellStart"/>
            <w:r w:rsidRPr="00895D5B">
              <w:rPr>
                <w:rFonts w:ascii="Arial Narrow" w:hAnsi="Arial Narrow"/>
                <w:sz w:val="18"/>
                <w:szCs w:val="18"/>
              </w:rPr>
              <w:t>ov</w:t>
            </w:r>
            <w:proofErr w:type="spellEnd"/>
            <w:r w:rsidRPr="00895D5B">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7F3973" w:rsidRPr="00385B43" w14:paraId="203D3BBB" w14:textId="77777777" w:rsidTr="00B51F3B">
        <w:trPr>
          <w:trHeight w:val="444"/>
        </w:trPr>
        <w:tc>
          <w:tcPr>
            <w:tcW w:w="2014" w:type="dxa"/>
            <w:shd w:val="clear" w:color="auto" w:fill="B8CCE4" w:themeFill="accent1" w:themeFillTint="66"/>
            <w:hideMark/>
          </w:tcPr>
          <w:p w14:paraId="255C7CBA" w14:textId="421B6878" w:rsidR="007F3973" w:rsidRPr="00385B43" w:rsidRDefault="007F3973" w:rsidP="007F3973">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7F3973" w:rsidRPr="00385B43" w:rsidRDefault="007F3973" w:rsidP="007F3973">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7F3973" w:rsidRPr="00385B43" w:rsidRDefault="00000000" w:rsidP="007F3973">
            <w:pPr>
              <w:rPr>
                <w:rFonts w:ascii="Arial Narrow" w:hAnsi="Arial Narrow"/>
              </w:rPr>
            </w:pPr>
            <w:sdt>
              <w:sdtPr>
                <w:rPr>
                  <w:rFonts w:ascii="Arial Narrow" w:hAnsi="Arial Narrow"/>
                  <w:sz w:val="18"/>
                  <w:szCs w:val="18"/>
                </w:rPr>
                <w:id w:val="-660770831"/>
                <w:placeholder>
                  <w:docPart w:val="A36FEEBB6EC949C990C1C7EC19990BBF"/>
                </w:placeholder>
                <w:showingPlcHdr/>
                <w:comboBox>
                  <w:listItem w:value="Vyberte položku."/>
                  <w:listItem w:displayText="nízka" w:value="nízka"/>
                  <w:listItem w:displayText="stredná" w:value="stredná"/>
                  <w:listItem w:displayText="vysoká" w:value="vysoká"/>
                </w:comboBox>
              </w:sdtPr>
              <w:sdtContent>
                <w:r w:rsidR="007F3973" w:rsidRPr="00385B43">
                  <w:rPr>
                    <w:rStyle w:val="Zstupntext"/>
                  </w:rPr>
                  <w:t>Vyberte položku.</w:t>
                </w:r>
              </w:sdtContent>
            </w:sdt>
          </w:p>
        </w:tc>
      </w:tr>
      <w:tr w:rsidR="007F3973" w:rsidRPr="00385B43" w14:paraId="008F79A1" w14:textId="77777777" w:rsidTr="00B51F3B">
        <w:trPr>
          <w:trHeight w:val="425"/>
        </w:trPr>
        <w:tc>
          <w:tcPr>
            <w:tcW w:w="2014" w:type="dxa"/>
            <w:shd w:val="clear" w:color="auto" w:fill="B8CCE4" w:themeFill="accent1" w:themeFillTint="66"/>
          </w:tcPr>
          <w:p w14:paraId="68293ED0" w14:textId="77777777" w:rsidR="007F3973" w:rsidRPr="00385B43" w:rsidRDefault="007F3973" w:rsidP="007F3973">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7F3973" w:rsidRPr="00385B43" w:rsidRDefault="007F3973" w:rsidP="007F3973">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04167ED0"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B81900">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r>
              <w:rPr>
                <w:rFonts w:ascii="Arial Narrow" w:hAnsi="Arial Narrow"/>
                <w:sz w:val="18"/>
                <w:szCs w:val="18"/>
              </w:rPr>
              <w:t>.</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2F6E8F0"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B81900">
              <w:rPr>
                <w:rFonts w:ascii="Arial Narrow" w:hAnsi="Arial Narrow"/>
                <w:sz w:val="18"/>
                <w:szCs w:val="18"/>
              </w:rPr>
              <w:t>obstaranie tovaru/prác/služieb v rámci</w:t>
            </w:r>
            <w:r w:rsidR="00B81900" w:rsidRPr="00385B43">
              <w:rPr>
                <w:rFonts w:ascii="Arial Narrow" w:hAnsi="Arial Narrow"/>
                <w:sz w:val="18"/>
                <w:szCs w:val="18"/>
              </w:rPr>
              <w:t xml:space="preserve">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775D5514"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w:t>
            </w:r>
            <w:r w:rsidR="00B81900">
              <w:rPr>
                <w:rFonts w:ascii="Arial Narrow" w:hAnsi="Arial Narrow"/>
                <w:sz w:val="18"/>
                <w:szCs w:val="18"/>
              </w:rPr>
              <w:t xml:space="preserve"> (plánovaného)</w:t>
            </w:r>
            <w:r w:rsidR="008A2FD8" w:rsidRPr="00385B43">
              <w:rPr>
                <w:rFonts w:ascii="Arial Narrow" w:hAnsi="Arial Narrow"/>
                <w:sz w:val="18"/>
                <w:szCs w:val="18"/>
              </w:rPr>
              <w:t xml:space="preserve"> 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C41FF5"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B81900">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B81900">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D7980C" w14:textId="78C1A2BF" w:rsidR="00966699" w:rsidRPr="0011263E" w:rsidRDefault="00CD7E0C" w:rsidP="0011263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31940D4"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AD8CD8C"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B81900">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711BCB2" w14:textId="1C8B67F5" w:rsidR="00B81900"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B81900">
              <w:rPr>
                <w:rFonts w:ascii="Arial Narrow" w:eastAsia="Calibri" w:hAnsi="Arial Narrow"/>
                <w:sz w:val="18"/>
                <w:szCs w:val="18"/>
              </w:rPr>
              <w:t>predmetu - vecný popis jednotlivých výdavkov definovaných v rozpočte,</w:t>
            </w:r>
          </w:p>
          <w:p w14:paraId="3B92DD5E" w14:textId="0CCCF37A" w:rsidR="008A2FD8" w:rsidRPr="00B81900" w:rsidRDefault="00B81900" w:rsidP="00B81900">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r w:rsidR="00F13DF8" w:rsidRPr="00B81900">
              <w:rPr>
                <w:rFonts w:ascii="Arial Narrow" w:eastAsia="Calibri" w:hAnsi="Arial Narrow"/>
                <w:sz w:val="18"/>
                <w:szCs w:val="18"/>
              </w:rPr>
              <w:t>,</w:t>
            </w:r>
          </w:p>
          <w:p w14:paraId="0C432463" w14:textId="7FCD814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39DC716A" w14:textId="420EA55A" w:rsidR="00DB1F83" w:rsidRDefault="008A2FD8" w:rsidP="006757A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DB1F83">
              <w:rPr>
                <w:rFonts w:ascii="Arial Narrow" w:eastAsia="Calibri" w:hAnsi="Arial Narrow"/>
                <w:sz w:val="18"/>
                <w:szCs w:val="18"/>
              </w:rPr>
              <w:t>,</w:t>
            </w:r>
          </w:p>
          <w:p w14:paraId="17CE5497" w14:textId="3C845395" w:rsidR="00F13DF8" w:rsidRPr="00DB1F83" w:rsidRDefault="00DB1F83" w:rsidP="00DB1F83">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r w:rsidR="00F13DF8" w:rsidRPr="00DB1F83">
              <w:rPr>
                <w:rFonts w:ascii="Arial Narrow" w:eastAsia="Calibri" w:hAnsi="Arial Narrow"/>
                <w:sz w:val="18"/>
                <w:szCs w:val="18"/>
              </w:rPr>
              <w:t>.</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261D350E"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DB1F83">
              <w:rPr>
                <w:rFonts w:ascii="Arial Narrow" w:hAnsi="Arial Narrow"/>
                <w:sz w:val="18"/>
                <w:szCs w:val="18"/>
                <w:lang w:val="sk-SK"/>
              </w:rPr>
              <w:t>t.j</w:t>
            </w:r>
            <w:proofErr w:type="spellEnd"/>
            <w:r w:rsidR="00DB1F83">
              <w:rPr>
                <w:rFonts w:ascii="Arial Narrow" w:hAnsi="Arial Narrow"/>
                <w:sz w:val="18"/>
                <w:szCs w:val="18"/>
                <w:lang w:val="sk-SK"/>
              </w:rPr>
              <w:t>.</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BEA6F73"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26846EC6" w:rsidR="00060B13" w:rsidRPr="00DB1F83"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DB1F83">
              <w:rPr>
                <w:rFonts w:ascii="Arial Narrow" w:eastAsia="Calibri" w:hAnsi="Arial Narrow"/>
                <w:sz w:val="18"/>
                <w:szCs w:val="18"/>
              </w:rPr>
              <w:t>,</w:t>
            </w:r>
          </w:p>
          <w:p w14:paraId="1348609B" w14:textId="15D2FABE" w:rsidR="00F13DF8" w:rsidRPr="00DB1F83" w:rsidRDefault="00F74163" w:rsidP="00DB1F83">
            <w:pPr>
              <w:pStyle w:val="Odsekzoznamu"/>
              <w:numPr>
                <w:ilvl w:val="0"/>
                <w:numId w:val="28"/>
              </w:numPr>
              <w:ind w:left="426"/>
              <w:rPr>
                <w:rFonts w:ascii="Arial Narrow" w:hAnsi="Arial Narrow"/>
                <w:sz w:val="18"/>
                <w:szCs w:val="18"/>
              </w:rPr>
            </w:pPr>
            <w:r w:rsidRPr="00DB1F83">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3312D210"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60A3C40A"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05A4A5E8"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54C65">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1F9D592A" w:rsidR="00C0655E"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DB1F83">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54A945C1" w14:textId="77777777" w:rsidR="00C9153F" w:rsidRDefault="00C9153F" w:rsidP="00C5470C">
            <w:pPr>
              <w:pStyle w:val="Odsekzoznamu"/>
              <w:autoSpaceDE w:val="0"/>
              <w:autoSpaceDN w:val="0"/>
              <w:ind w:left="1456" w:hanging="1390"/>
              <w:rPr>
                <w:rFonts w:ascii="Arial Narrow" w:hAnsi="Arial Narrow"/>
                <w:sz w:val="18"/>
                <w:szCs w:val="18"/>
              </w:rPr>
            </w:pPr>
          </w:p>
          <w:p w14:paraId="72573A7E" w14:textId="3DF16D2F" w:rsidR="00C9153F" w:rsidRPr="00385B43" w:rsidRDefault="00C9153F" w:rsidP="00F6120D">
            <w:pPr>
              <w:pStyle w:val="Odsekzoznamu"/>
              <w:autoSpaceDE w:val="0"/>
              <w:autoSpaceDN w:val="0"/>
              <w:ind w:left="1456" w:hanging="1390"/>
              <w:rPr>
                <w:rFonts w:ascii="Arial Narrow" w:hAnsi="Arial Narrow"/>
                <w:sz w:val="18"/>
                <w:szCs w:val="18"/>
              </w:rPr>
            </w:pPr>
          </w:p>
        </w:tc>
      </w:tr>
      <w:tr w:rsidR="00C0655E" w:rsidRPr="00385B43" w14:paraId="4E529543" w14:textId="77777777" w:rsidTr="00B51F3B">
        <w:trPr>
          <w:trHeight w:val="146"/>
        </w:trPr>
        <w:tc>
          <w:tcPr>
            <w:tcW w:w="7054" w:type="dxa"/>
            <w:vAlign w:val="center"/>
          </w:tcPr>
          <w:p w14:paraId="4AF6728A" w14:textId="4D8EF885"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5FB59E2A"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DB1F83">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C84883">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012B4F8"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DB1F83">
              <w:rPr>
                <w:rFonts w:ascii="Arial Narrow" w:hAnsi="Arial Narrow"/>
                <w:sz w:val="18"/>
                <w:szCs w:val="18"/>
              </w:rPr>
              <w:t>realizáciu</w:t>
            </w:r>
            <w:r w:rsidRPr="00385B43">
              <w:rPr>
                <w:rFonts w:ascii="Arial Narrow" w:hAnsi="Arial Narrow"/>
                <w:sz w:val="18"/>
                <w:szCs w:val="18"/>
              </w:rPr>
              <w:t xml:space="preserve"> projekt</w:t>
            </w:r>
            <w:r w:rsidR="00DB1F83">
              <w:rPr>
                <w:rFonts w:ascii="Arial Narrow" w:hAnsi="Arial Narrow"/>
                <w:sz w:val="18"/>
                <w:szCs w:val="18"/>
              </w:rPr>
              <w:t>u</w:t>
            </w:r>
            <w:r w:rsidRPr="00385B43">
              <w:rPr>
                <w:rFonts w:ascii="Arial Narrow" w:hAnsi="Arial Narrow"/>
                <w:sz w:val="18"/>
                <w:szCs w:val="18"/>
              </w:rPr>
              <w:t xml:space="preserve"> pred </w:t>
            </w:r>
            <w:r w:rsidR="00DB1F83">
              <w:rPr>
                <w:rFonts w:ascii="Arial Narrow" w:hAnsi="Arial Narrow"/>
                <w:sz w:val="18"/>
                <w:szCs w:val="18"/>
              </w:rPr>
              <w:t xml:space="preserve"> predložením </w:t>
            </w:r>
            <w:proofErr w:type="spellStart"/>
            <w:r w:rsidR="00DB1F83">
              <w:rPr>
                <w:rFonts w:ascii="Arial Narrow" w:hAnsi="Arial Narrow"/>
                <w:sz w:val="18"/>
                <w:szCs w:val="18"/>
              </w:rPr>
              <w:t>ŽoPr</w:t>
            </w:r>
            <w:proofErr w:type="spellEnd"/>
            <w:r w:rsidR="00DB1F83">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63C684FE" w:rsidR="00CE155D" w:rsidRPr="00385B43" w:rsidRDefault="00CE155D" w:rsidP="009E0C88">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E0C88">
              <w:rPr>
                <w:rFonts w:ascii="Arial Narrow" w:hAnsi="Arial Narrow"/>
                <w:sz w:val="18"/>
                <w:szCs w:val="18"/>
              </w:rPr>
              <w:t>4</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5642F41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E0C88">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646070A" w14:textId="40D5A345"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E0C88">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3E9DE177" w:rsidR="006E13CA" w:rsidRPr="00385B43" w:rsidRDefault="006E13CA"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1C869199"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9E0C88">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39124E2B" w:rsidR="000D6331" w:rsidRPr="00385B43" w:rsidRDefault="000D6331" w:rsidP="009E0C88">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9E0C88">
              <w:rPr>
                <w:rFonts w:ascii="Arial Narrow" w:hAnsi="Arial Narrow"/>
                <w:sz w:val="18"/>
                <w:szCs w:val="18"/>
              </w:rPr>
              <w:t>7</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2E6DC910"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329237D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E0C88">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56F245F6" w:rsidR="00CE155D" w:rsidRPr="00385B43" w:rsidRDefault="006B5BCA" w:rsidP="00CC662C">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CC662C">
              <w:rPr>
                <w:rFonts w:ascii="Arial Narrow" w:hAnsi="Arial Narrow"/>
                <w:sz w:val="18"/>
                <w:szCs w:val="18"/>
              </w:rPr>
              <w:t>1</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68C951A6" w:rsidR="00C84883" w:rsidRPr="00385B43" w:rsidRDefault="00C84883" w:rsidP="004118BF">
            <w:pPr>
              <w:pStyle w:val="Odsekzoznamu"/>
              <w:autoSpaceDE w:val="0"/>
              <w:autoSpaceDN w:val="0"/>
              <w:ind w:left="37"/>
              <w:rPr>
                <w:rFonts w:ascii="Arial Narrow" w:hAnsi="Arial Narrow"/>
                <w:sz w:val="18"/>
                <w:szCs w:val="18"/>
              </w:rPr>
            </w:pPr>
            <w:r w:rsidRPr="00385B43">
              <w:rPr>
                <w:rFonts w:ascii="Arial Narrow" w:hAnsi="Arial Narrow"/>
                <w:sz w:val="18"/>
                <w:szCs w:val="18"/>
              </w:rPr>
              <w:t>Bez osobitnej prílohy</w:t>
            </w:r>
          </w:p>
        </w:tc>
      </w:tr>
    </w:tbl>
    <w:p w14:paraId="340BE923" w14:textId="0FDE5FA0"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2D72C28D"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všetky informácie obsiahnuté v žiadosti o </w:t>
            </w:r>
            <w:ins w:id="13" w:author="Autor">
              <w:r w:rsidR="00931D81">
                <w:rPr>
                  <w:rFonts w:ascii="Arial Narrow" w:hAnsi="Arial Narrow" w:cs="Times New Roman"/>
                  <w:color w:val="000000"/>
                  <w:szCs w:val="24"/>
                </w:rPr>
                <w:t>poskytnutie</w:t>
              </w:r>
              <w:r w:rsidR="00931D81"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príspev</w:t>
            </w:r>
            <w:del w:id="14" w:author="Autor">
              <w:r w:rsidRPr="00385B43" w:rsidDel="00931D81">
                <w:rPr>
                  <w:rFonts w:ascii="Arial Narrow" w:hAnsi="Arial Narrow" w:cs="Times New Roman"/>
                  <w:color w:val="000000"/>
                  <w:szCs w:val="24"/>
                </w:rPr>
                <w:delText>o</w:delText>
              </w:r>
            </w:del>
            <w:r w:rsidRPr="00385B43">
              <w:rPr>
                <w:rFonts w:ascii="Arial Narrow" w:hAnsi="Arial Narrow" w:cs="Times New Roman"/>
                <w:color w:val="000000"/>
                <w:szCs w:val="24"/>
              </w:rPr>
              <w:t>k</w:t>
            </w:r>
            <w:ins w:id="15" w:author="Autor">
              <w:r w:rsidR="00931D81">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7AFB6114"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ins w:id="16" w:author="Autor">
              <w:r w:rsidR="00931D81">
                <w:rPr>
                  <w:rFonts w:ascii="Arial Narrow" w:hAnsi="Arial Narrow" w:cs="Times New Roman"/>
                  <w:color w:val="000000"/>
                  <w:szCs w:val="24"/>
                </w:rPr>
                <w:t>finančného</w:t>
              </w:r>
              <w:r w:rsidR="00931D81"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 xml:space="preserve">ukončenia </w:t>
            </w:r>
            <w:del w:id="17" w:author="Autor">
              <w:r w:rsidRPr="00385B43" w:rsidDel="00931D81">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projektu,</w:t>
            </w:r>
          </w:p>
          <w:p w14:paraId="114F4029" w14:textId="3FC2BDF9" w:rsidR="0040496B" w:rsidRDefault="006A3CC2" w:rsidP="006C3E35">
            <w:pPr>
              <w:pStyle w:val="Odsekzoznamu"/>
              <w:numPr>
                <w:ilvl w:val="0"/>
                <w:numId w:val="15"/>
              </w:numPr>
              <w:autoSpaceDE w:val="0"/>
              <w:autoSpaceDN w:val="0"/>
              <w:adjustRightInd w:val="0"/>
              <w:spacing w:before="120" w:after="120" w:line="240" w:lineRule="auto"/>
              <w:ind w:left="426" w:right="111"/>
              <w:rPr>
                <w:ins w:id="18" w:author="Autor"/>
                <w:rFonts w:ascii="Arial Narrow" w:hAnsi="Arial Narrow" w:cs="Times New Roman"/>
                <w:color w:val="000000"/>
                <w:szCs w:val="24"/>
              </w:rPr>
            </w:pPr>
            <w:r w:rsidRPr="00385B43">
              <w:rPr>
                <w:rFonts w:ascii="Arial Narrow" w:hAnsi="Arial Narrow" w:cs="Times New Roman"/>
                <w:color w:val="000000"/>
                <w:szCs w:val="24"/>
              </w:rPr>
              <w:t xml:space="preserve">nezačnem </w:t>
            </w:r>
            <w:r w:rsidR="001E346E">
              <w:rPr>
                <w:rFonts w:ascii="Arial Narrow" w:hAnsi="Arial Narrow" w:cs="Times New Roman"/>
                <w:color w:val="000000"/>
                <w:szCs w:val="24"/>
              </w:rPr>
              <w:t>realizáciu</w:t>
            </w:r>
            <w:r w:rsidRPr="00385B43">
              <w:rPr>
                <w:rFonts w:ascii="Arial Narrow" w:hAnsi="Arial Narrow" w:cs="Times New Roman"/>
                <w:color w:val="000000"/>
                <w:szCs w:val="24"/>
              </w:rPr>
              <w:t xml:space="preserve"> projekt</w:t>
            </w:r>
            <w:r w:rsidR="001E346E">
              <w:rPr>
                <w:rFonts w:ascii="Arial Narrow" w:hAnsi="Arial Narrow" w:cs="Times New Roman"/>
                <w:color w:val="000000"/>
                <w:szCs w:val="24"/>
              </w:rPr>
              <w:t>u</w:t>
            </w:r>
            <w:r w:rsidRPr="00385B43">
              <w:rPr>
                <w:rFonts w:ascii="Arial Narrow" w:hAnsi="Arial Narrow" w:cs="Times New Roman"/>
                <w:color w:val="000000"/>
                <w:szCs w:val="24"/>
              </w:rPr>
              <w:t xml:space="preserve"> pred </w:t>
            </w:r>
            <w:r w:rsidR="001E346E">
              <w:rPr>
                <w:rFonts w:ascii="Arial Narrow" w:hAnsi="Arial Narrow" w:cs="Times New Roman"/>
                <w:color w:val="000000"/>
                <w:szCs w:val="24"/>
              </w:rPr>
              <w:t xml:space="preserve"> predložením </w:t>
            </w:r>
            <w:ins w:id="19" w:author="Autor">
              <w:r w:rsidR="00931D81">
                <w:rPr>
                  <w:rFonts w:ascii="Arial Narrow" w:hAnsi="Arial Narrow" w:cs="Times New Roman"/>
                  <w:color w:val="000000"/>
                  <w:szCs w:val="24"/>
                </w:rPr>
                <w:t>tejto žiadosti o poskytnutie príspevku</w:t>
              </w:r>
            </w:ins>
            <w:del w:id="20" w:author="Autor">
              <w:r w:rsidR="001E346E" w:rsidDel="00931D81">
                <w:rPr>
                  <w:rFonts w:ascii="Arial Narrow" w:hAnsi="Arial Narrow" w:cs="Times New Roman"/>
                  <w:color w:val="000000"/>
                  <w:szCs w:val="24"/>
                </w:rPr>
                <w:delText>ŽoPr</w:delText>
              </w:r>
            </w:del>
            <w:r w:rsidR="001E346E">
              <w:rPr>
                <w:rFonts w:ascii="Arial Narrow" w:hAnsi="Arial Narrow" w:cs="Times New Roman"/>
                <w:color w:val="000000"/>
                <w:szCs w:val="24"/>
              </w:rPr>
              <w:t xml:space="preserve"> na MAS,</w:t>
            </w:r>
            <w:r w:rsidR="0040496B">
              <w:rPr>
                <w:rFonts w:ascii="Arial Narrow" w:hAnsi="Arial Narrow" w:cs="Times New Roman"/>
                <w:color w:val="000000"/>
                <w:szCs w:val="24"/>
              </w:rPr>
              <w:t xml:space="preserve"> </w:t>
            </w:r>
          </w:p>
          <w:p w14:paraId="2CFECECD" w14:textId="4870E45F" w:rsidR="00931D81" w:rsidRPr="00C72538" w:rsidRDefault="00931D81" w:rsidP="00C72538">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ins w:id="21" w:author="Aut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30</w:t>
              </w:r>
              <w:r w:rsidRPr="000E2891">
                <w:rPr>
                  <w:rFonts w:ascii="Arial Narrow" w:hAnsi="Arial Narrow" w:cs="Times New Roman"/>
                  <w:color w:val="000000"/>
                  <w:szCs w:val="24"/>
                </w:rPr>
                <w:t>.</w:t>
              </w:r>
              <w:r>
                <w:rPr>
                  <w:rFonts w:ascii="Arial Narrow" w:hAnsi="Arial Narrow" w:cs="Times New Roman"/>
                  <w:color w:val="000000"/>
                  <w:szCs w:val="24"/>
                </w:rPr>
                <w:t>11</w:t>
              </w:r>
              <w:r w:rsidRPr="000E2891">
                <w:rPr>
                  <w:rFonts w:ascii="Arial Narrow" w:hAnsi="Arial Narrow" w:cs="Times New Roman"/>
                  <w:color w:val="000000"/>
                  <w:szCs w:val="24"/>
                </w:rPr>
                <w:t>.</w:t>
              </w:r>
              <w:r>
                <w:rPr>
                  <w:rFonts w:ascii="Arial Narrow" w:hAnsi="Arial Narrow" w:cs="Times New Roman"/>
                  <w:color w:val="000000"/>
                  <w:szCs w:val="24"/>
                </w:rPr>
                <w:t>2023,</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706CCE9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22" w:name="_Ref500347763"/>
            <w:r w:rsidR="00613B6F" w:rsidRPr="00385B43">
              <w:rPr>
                <w:rStyle w:val="Odkaznapoznmkupodiarou"/>
                <w:rFonts w:ascii="Arial Narrow" w:hAnsi="Arial Narrow" w:cs="Times New Roman"/>
                <w:color w:val="000000"/>
                <w:szCs w:val="24"/>
              </w:rPr>
              <w:footnoteReference w:id="2"/>
            </w:r>
            <w:bookmarkEnd w:id="22"/>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r w:rsidR="00201F91" w:rsidRPr="00385B43">
              <w:rPr>
                <w:rFonts w:ascii="Arial Narrow" w:hAnsi="Arial Narrow" w:cs="Times New Roman"/>
                <w:color w:val="000000"/>
                <w:szCs w:val="24"/>
              </w:rPr>
              <w:t>,</w:t>
            </w:r>
          </w:p>
          <w:p w14:paraId="4F3232D7" w14:textId="2F64F33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3"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3"/>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p>
          <w:p w14:paraId="2CC9DE41" w14:textId="2F56A740"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32618183" w14:textId="6468E8D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1CF2ED7E" w14:textId="3451D81B" w:rsidR="00BA35F0" w:rsidRPr="00385B43" w:rsidRDefault="00BA35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vo vzťahu k existujúcej líniovej stavbe (</w:t>
            </w:r>
            <w:r w:rsidR="001E346E">
              <w:rPr>
                <w:rFonts w:ascii="Arial Narrow" w:hAnsi="Arial Narrow" w:cs="Times New Roman"/>
                <w:color w:val="000000"/>
                <w:szCs w:val="24"/>
              </w:rPr>
              <w:t>chodník</w:t>
            </w:r>
            <w:r w:rsidRPr="00385B43">
              <w:rPr>
                <w:vertAlign w:val="superscript"/>
              </w:rPr>
              <w:footnoteReference w:id="6"/>
            </w:r>
            <w:r w:rsidRPr="00385B43">
              <w:rPr>
                <w:rFonts w:ascii="Arial Narrow" w:hAnsi="Arial Narrow" w:cs="Times New Roman"/>
                <w:color w:val="000000"/>
                <w:szCs w:val="24"/>
              </w:rPr>
              <w:t>) som oprávnený realizovať predkladaný projekt a nie sú známe žiadne okolnosti súvisiace s vlastníckymi a užívacími právami k predmetným nehnuteľnostiam, ktoré by mohli predstavovať riziko z hľadiska realizácie projektu a</w:t>
            </w:r>
            <w:r w:rsidR="00CB1078">
              <w:rPr>
                <w:rFonts w:ascii="Arial Narrow" w:hAnsi="Arial Narrow" w:cs="Times New Roman"/>
                <w:color w:val="000000"/>
                <w:szCs w:val="24"/>
              </w:rPr>
              <w:t> </w:t>
            </w:r>
            <w:r w:rsidRPr="00385B43">
              <w:rPr>
                <w:rFonts w:ascii="Arial Narrow" w:hAnsi="Arial Narrow" w:cs="Times New Roman"/>
                <w:color w:val="000000"/>
                <w:szCs w:val="24"/>
              </w:rPr>
              <w:t>udržateľnosti výsledkov projektu</w:t>
            </w:r>
            <w:r w:rsidRPr="00385B43">
              <w:rPr>
                <w:rStyle w:val="Odkaznapoznmkupodiarou"/>
                <w:rFonts w:ascii="Arial Narrow" w:hAnsi="Arial Narrow" w:cs="Times New Roman"/>
                <w:color w:val="000000"/>
                <w:szCs w:val="24"/>
              </w:rPr>
              <w:footnoteReference w:id="7"/>
            </w:r>
            <w:r w:rsidR="00F35341">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07D259CF"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ins w:id="24" w:author="Autor">
              <w:r w:rsidR="00931D81">
                <w:rPr>
                  <w:rFonts w:ascii="Arial Narrow" w:hAnsi="Arial Narrow" w:cs="Times New Roman"/>
                  <w:color w:val="000000"/>
                  <w:szCs w:val="24"/>
                </w:rPr>
                <w:t>schvaľovania</w:t>
              </w:r>
              <w:r w:rsidR="00931D81" w:rsidRPr="00385B43">
                <w:rPr>
                  <w:rFonts w:ascii="Arial Narrow" w:hAnsi="Arial Narrow" w:cs="Times New Roman"/>
                  <w:color w:val="000000"/>
                  <w:szCs w:val="24"/>
                </w:rPr>
                <w:t xml:space="preserve"> </w:t>
              </w:r>
            </w:ins>
            <w:del w:id="25" w:author="Autor">
              <w:r w:rsidRPr="00385B43" w:rsidDel="00931D81">
                <w:rPr>
                  <w:rFonts w:ascii="Arial Narrow" w:hAnsi="Arial Narrow" w:cs="Times New Roman"/>
                  <w:color w:val="000000"/>
                  <w:szCs w:val="24"/>
                </w:rPr>
                <w:delText>konania</w:delText>
              </w:r>
              <w:r w:rsidRPr="00385B43" w:rsidDel="00F927FF">
                <w:rPr>
                  <w:rFonts w:ascii="Arial Narrow" w:hAnsi="Arial Narrow" w:cs="Times New Roman"/>
                  <w:color w:val="000000"/>
                  <w:szCs w:val="24"/>
                </w:rPr>
                <w:delText xml:space="preserve"> o</w:delText>
              </w:r>
            </w:del>
            <w:r w:rsidRPr="00385B43">
              <w:rPr>
                <w:rFonts w:ascii="Arial Narrow" w:hAnsi="Arial Narrow" w:cs="Times New Roman"/>
                <w:color w:val="000000"/>
                <w:szCs w:val="24"/>
              </w:rPr>
              <w:t> žiadosti o </w:t>
            </w:r>
            <w:ins w:id="26" w:author="Autor">
              <w:r w:rsidR="00931D81">
                <w:rPr>
                  <w:rFonts w:ascii="Arial Narrow" w:hAnsi="Arial Narrow" w:cs="Times New Roman"/>
                  <w:color w:val="000000"/>
                  <w:szCs w:val="24"/>
                </w:rPr>
                <w:t>poskytnutie príspevku</w:t>
              </w:r>
            </w:ins>
            <w:del w:id="27" w:author="Autor">
              <w:r w:rsidRPr="00385B43" w:rsidDel="00931D81">
                <w:rPr>
                  <w:rFonts w:ascii="Arial Narrow" w:hAnsi="Arial Narrow" w:cs="Times New Roman"/>
                  <w:color w:val="000000"/>
                  <w:szCs w:val="24"/>
                </w:rPr>
                <w:delText>NFP</w:delText>
              </w:r>
            </w:del>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7C8B8869" w14:textId="280BF982" w:rsidR="00CE6B52" w:rsidRPr="00CE6B52"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 xml:space="preserve">v rámci projektu, ani v dôsledku jeho realizácie nebudem v období od začatia realizácie aktivít projektu do ukončenia 5. roku po ukončení </w:t>
            </w:r>
            <w:r w:rsidR="001600C5">
              <w:rPr>
                <w:rFonts w:ascii="Arial Narrow" w:hAnsi="Arial Narrow" w:cs="Times New Roman"/>
                <w:color w:val="000000"/>
                <w:szCs w:val="24"/>
              </w:rPr>
              <w:lastRenderedPageBreak/>
              <w:t>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6D5D3B4E"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8"/>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7687" w14:textId="77777777" w:rsidR="00C159A6" w:rsidRDefault="00C159A6" w:rsidP="00297396">
      <w:pPr>
        <w:spacing w:after="0" w:line="240" w:lineRule="auto"/>
      </w:pPr>
      <w:r>
        <w:separator/>
      </w:r>
    </w:p>
  </w:endnote>
  <w:endnote w:type="continuationSeparator" w:id="0">
    <w:p w14:paraId="664F79B3" w14:textId="77777777" w:rsidR="00C159A6" w:rsidRDefault="00C159A6" w:rsidP="00297396">
      <w:pPr>
        <w:spacing w:after="0" w:line="240" w:lineRule="auto"/>
      </w:pPr>
      <w:r>
        <w:continuationSeparator/>
      </w:r>
    </w:p>
  </w:endnote>
  <w:endnote w:type="continuationNotice" w:id="1">
    <w:p w14:paraId="25DA3C4D" w14:textId="77777777" w:rsidR="00C159A6" w:rsidRDefault="00C15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E0609C" w:rsidRPr="00016F1C" w:rsidRDefault="00E0609C"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CB5DB3D" w:rsidR="00E0609C" w:rsidRPr="001A4E70" w:rsidRDefault="00E0609C"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9E0C88">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482B9271" w:rsidR="00E0609C" w:rsidRPr="001A4E70"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9E0C88">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3C8AC49F" w:rsidR="00E0609C" w:rsidRPr="00B13A79"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9E0C88">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1D5D0A31" w:rsidR="00E0609C" w:rsidRPr="00B13A79"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9E0C88">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E0609C" w:rsidRPr="00016F1C" w:rsidRDefault="00E0609C"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EE395EA" w:rsidR="00E0609C" w:rsidRPr="00B13A79" w:rsidRDefault="00E0609C"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9E0C88">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E0609C" w:rsidRPr="00570367" w:rsidRDefault="00E0609C"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BF86" w14:textId="77777777" w:rsidR="00C159A6" w:rsidRDefault="00C159A6" w:rsidP="00297396">
      <w:pPr>
        <w:spacing w:after="0" w:line="240" w:lineRule="auto"/>
      </w:pPr>
      <w:r>
        <w:separator/>
      </w:r>
    </w:p>
  </w:footnote>
  <w:footnote w:type="continuationSeparator" w:id="0">
    <w:p w14:paraId="3B6E01BE" w14:textId="77777777" w:rsidR="00C159A6" w:rsidRDefault="00C159A6" w:rsidP="00297396">
      <w:pPr>
        <w:spacing w:after="0" w:line="240" w:lineRule="auto"/>
      </w:pPr>
      <w:r>
        <w:continuationSeparator/>
      </w:r>
    </w:p>
  </w:footnote>
  <w:footnote w:type="continuationNotice" w:id="1">
    <w:p w14:paraId="38E61510" w14:textId="77777777" w:rsidR="00C159A6" w:rsidRDefault="00C159A6">
      <w:pPr>
        <w:spacing w:after="0" w:line="240" w:lineRule="auto"/>
      </w:pPr>
    </w:p>
  </w:footnote>
  <w:footnote w:id="2">
    <w:p w14:paraId="6BBEF93C" w14:textId="109A2203" w:rsidR="00E0609C" w:rsidRPr="00221DA9" w:rsidRDefault="00E0609C"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E0609C" w:rsidRPr="00221DA9" w:rsidRDefault="00E0609C"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E0609C" w:rsidRPr="00613B6F" w:rsidRDefault="00E0609C"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E0609C" w:rsidRDefault="00E0609C"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2E8DBD76" w14:textId="2468C654" w:rsidR="00E0609C" w:rsidRPr="00BA35F0" w:rsidRDefault="00E0609C" w:rsidP="00F16CD3">
      <w:pPr>
        <w:pStyle w:val="Textpoznmkypodiarou"/>
        <w:tabs>
          <w:tab w:val="left" w:pos="284"/>
        </w:tabs>
        <w:ind w:left="284" w:hanging="284"/>
        <w:rPr>
          <w:rStyle w:val="Odkaznapoznmkupodiarou"/>
          <w:rFonts w:ascii="Arial Narrow" w:hAnsi="Arial Narrow"/>
          <w:sz w:val="18"/>
          <w:vertAlign w:val="baseline"/>
        </w:rPr>
      </w:pPr>
      <w:r w:rsidRPr="00BA35F0">
        <w:rPr>
          <w:rStyle w:val="Odkaznapoznmkupodiarou"/>
          <w:rFonts w:ascii="Arial Narrow" w:hAnsi="Arial Narrow"/>
          <w:sz w:val="18"/>
        </w:rPr>
        <w:footnoteRef/>
      </w:r>
      <w:r>
        <w:rPr>
          <w:rStyle w:val="Odkaznapoznmkupodiarou"/>
          <w:rFonts w:ascii="Arial Narrow" w:hAnsi="Arial Narrow"/>
          <w:sz w:val="18"/>
          <w:vertAlign w:val="baseline"/>
        </w:rPr>
        <w:tab/>
      </w:r>
      <w:r w:rsidR="001E346E">
        <w:rPr>
          <w:rStyle w:val="Odkaznapoznmkupodiarou"/>
          <w:rFonts w:ascii="Arial Narrow" w:hAnsi="Arial Narrow"/>
          <w:sz w:val="18"/>
          <w:vertAlign w:val="baseline"/>
        </w:rPr>
        <w:t>D</w:t>
      </w:r>
      <w:r w:rsidR="001E346E">
        <w:rPr>
          <w:rFonts w:ascii="Arial Narrow" w:hAnsi="Arial Narrow"/>
          <w:sz w:val="18"/>
        </w:rPr>
        <w:t>oplňte typ líniovej stavby (kanalizácia, vodovod, cyklotrasa, chodník a pod.).</w:t>
      </w:r>
    </w:p>
  </w:footnote>
  <w:footnote w:id="7">
    <w:p w14:paraId="0EAA24AC" w14:textId="6AC1EAC3" w:rsidR="00E0609C" w:rsidRPr="00BA35F0" w:rsidRDefault="00E0609C" w:rsidP="00F16CD3">
      <w:pPr>
        <w:pStyle w:val="Textpoznmkypodiarou"/>
        <w:tabs>
          <w:tab w:val="left" w:pos="284"/>
        </w:tabs>
        <w:ind w:left="284" w:hanging="284"/>
      </w:pPr>
      <w:r w:rsidRPr="00BA35F0">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 xml:space="preserve">ponechá toto vyhlásenie len v prípade jeho relevantnosti. </w:t>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ktorý nerealizuj</w:t>
      </w:r>
      <w:r>
        <w:rPr>
          <w:rStyle w:val="Odkaznapoznmkupodiarou"/>
          <w:rFonts w:ascii="Arial Narrow" w:hAnsi="Arial Narrow"/>
          <w:sz w:val="18"/>
          <w:vertAlign w:val="baseline"/>
        </w:rPr>
        <w:t>e</w:t>
      </w:r>
      <w:r w:rsidRPr="00BA35F0">
        <w:rPr>
          <w:rStyle w:val="Odkaznapoznmkupodiarou"/>
          <w:rFonts w:ascii="Arial Narrow" w:hAnsi="Arial Narrow"/>
          <w:sz w:val="18"/>
          <w:vertAlign w:val="baseline"/>
        </w:rPr>
        <w:t xml:space="preserve"> projekt kanalizácie alebo vodovodu na už existujúcej líniovej stavbe toto vyhlásenie vymaž</w:t>
      </w:r>
      <w:r>
        <w:rPr>
          <w:rFonts w:ascii="Arial Narrow" w:hAnsi="Arial Narrow"/>
          <w:sz w:val="18"/>
        </w:rPr>
        <w:t>e</w:t>
      </w:r>
      <w:r w:rsidRPr="00BA35F0">
        <w:rPr>
          <w:rStyle w:val="Odkaznapoznmkupodiarou"/>
          <w:rFonts w:ascii="Arial Narrow" w:hAnsi="Arial Narrow"/>
          <w:sz w:val="18"/>
          <w:vertAlign w:val="baseline"/>
        </w:rPr>
        <w:t>.</w:t>
      </w:r>
    </w:p>
  </w:footnote>
  <w:footnote w:id="8">
    <w:p w14:paraId="487CAD87" w14:textId="4D8162FB" w:rsidR="00E0609C" w:rsidRDefault="00E0609C"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E0609C" w:rsidRPr="00627EA3" w:rsidRDefault="00E0609C"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24976B18" w:rsidR="00E0609C" w:rsidRPr="001F013A" w:rsidRDefault="00A349AA" w:rsidP="000F2DA9">
    <w:pPr>
      <w:pStyle w:val="Hlavika"/>
      <w:rPr>
        <w:rFonts w:ascii="Arial Narrow" w:hAnsi="Arial Narrow"/>
        <w:sz w:val="20"/>
      </w:rPr>
    </w:pPr>
    <w:r w:rsidRPr="00D35D57">
      <w:rPr>
        <w:rFonts w:ascii="Arial Narrow" w:hAnsi="Arial Narrow"/>
        <w:noProof/>
        <w:sz w:val="20"/>
        <w:lang w:eastAsia="sk-SK"/>
      </w:rPr>
      <w:drawing>
        <wp:anchor distT="0" distB="0" distL="114300" distR="114300" simplePos="0" relativeHeight="251675648" behindDoc="0" locked="0" layoutInCell="1" allowOverlap="1" wp14:anchorId="5FF444AB" wp14:editId="0EA17DE7">
          <wp:simplePos x="0" y="0"/>
          <wp:positionH relativeFrom="margin">
            <wp:align>left</wp:align>
          </wp:positionH>
          <wp:positionV relativeFrom="paragraph">
            <wp:posOffset>-190500</wp:posOffset>
          </wp:positionV>
          <wp:extent cx="541020" cy="54102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E7C">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09C">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09C">
      <w:rPr>
        <w:noProof/>
        <w:lang w:eastAsia="sk-SK"/>
      </w:rPr>
      <w:drawing>
        <wp:anchor distT="0" distB="0" distL="114300" distR="114300" simplePos="0" relativeHeight="251653120" behindDoc="1" locked="0" layoutInCell="1" allowOverlap="1" wp14:anchorId="35A01954" wp14:editId="4AC88626">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E0609C" w:rsidRDefault="00E0609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E0609C" w:rsidRDefault="00E0609C"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E0609C" w:rsidRDefault="00E0609C"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118379506">
    <w:abstractNumId w:val="5"/>
  </w:num>
  <w:num w:numId="2" w16cid:durableId="672949757">
    <w:abstractNumId w:val="0"/>
  </w:num>
  <w:num w:numId="3" w16cid:durableId="1501651957">
    <w:abstractNumId w:val="4"/>
  </w:num>
  <w:num w:numId="4" w16cid:durableId="1348291462">
    <w:abstractNumId w:val="1"/>
  </w:num>
  <w:num w:numId="5" w16cid:durableId="694773087">
    <w:abstractNumId w:val="25"/>
  </w:num>
  <w:num w:numId="6" w16cid:durableId="542015283">
    <w:abstractNumId w:val="22"/>
  </w:num>
  <w:num w:numId="7" w16cid:durableId="1150707391">
    <w:abstractNumId w:val="10"/>
  </w:num>
  <w:num w:numId="8" w16cid:durableId="1892955377">
    <w:abstractNumId w:val="7"/>
  </w:num>
  <w:num w:numId="9" w16cid:durableId="14520938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1573915">
    <w:abstractNumId w:val="21"/>
  </w:num>
  <w:num w:numId="11" w16cid:durableId="1618223117">
    <w:abstractNumId w:val="14"/>
  </w:num>
  <w:num w:numId="12" w16cid:durableId="1497653182">
    <w:abstractNumId w:val="9"/>
  </w:num>
  <w:num w:numId="13" w16cid:durableId="443235847">
    <w:abstractNumId w:val="3"/>
  </w:num>
  <w:num w:numId="14" w16cid:durableId="729226518">
    <w:abstractNumId w:val="27"/>
  </w:num>
  <w:num w:numId="15" w16cid:durableId="63794144">
    <w:abstractNumId w:val="20"/>
  </w:num>
  <w:num w:numId="16" w16cid:durableId="1658727844">
    <w:abstractNumId w:val="6"/>
  </w:num>
  <w:num w:numId="17" w16cid:durableId="1446732947">
    <w:abstractNumId w:val="11"/>
  </w:num>
  <w:num w:numId="18" w16cid:durableId="989559344">
    <w:abstractNumId w:val="19"/>
  </w:num>
  <w:num w:numId="19" w16cid:durableId="416899676">
    <w:abstractNumId w:val="26"/>
  </w:num>
  <w:num w:numId="20" w16cid:durableId="857696064">
    <w:abstractNumId w:val="23"/>
  </w:num>
  <w:num w:numId="21" w16cid:durableId="1634024901">
    <w:abstractNumId w:val="15"/>
  </w:num>
  <w:num w:numId="22" w16cid:durableId="1238438826">
    <w:abstractNumId w:val="2"/>
  </w:num>
  <w:num w:numId="23" w16cid:durableId="245000852">
    <w:abstractNumId w:val="12"/>
  </w:num>
  <w:num w:numId="24" w16cid:durableId="705563312">
    <w:abstractNumId w:val="28"/>
  </w:num>
  <w:num w:numId="25" w16cid:durableId="2100785918">
    <w:abstractNumId w:val="24"/>
  </w:num>
  <w:num w:numId="26" w16cid:durableId="1162356517">
    <w:abstractNumId w:val="18"/>
  </w:num>
  <w:num w:numId="27" w16cid:durableId="1339306379">
    <w:abstractNumId w:val="13"/>
  </w:num>
  <w:num w:numId="28" w16cid:durableId="1207067140">
    <w:abstractNumId w:val="8"/>
  </w:num>
  <w:num w:numId="29" w16cid:durableId="1079864808">
    <w:abstractNumId w:val="5"/>
  </w:num>
  <w:num w:numId="30" w16cid:durableId="2123451135">
    <w:abstractNumId w:val="17"/>
  </w:num>
  <w:num w:numId="31" w16cid:durableId="1179152824">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65"/>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63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0F0"/>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E346E"/>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415"/>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5715"/>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40A2"/>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4283"/>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18B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274E"/>
    <w:rsid w:val="004531C2"/>
    <w:rsid w:val="0045347D"/>
    <w:rsid w:val="004567BA"/>
    <w:rsid w:val="004569FE"/>
    <w:rsid w:val="00457D81"/>
    <w:rsid w:val="00457DFB"/>
    <w:rsid w:val="0046185C"/>
    <w:rsid w:val="00461EAD"/>
    <w:rsid w:val="0046463D"/>
    <w:rsid w:val="00464E57"/>
    <w:rsid w:val="004651FC"/>
    <w:rsid w:val="004660ED"/>
    <w:rsid w:val="00466382"/>
    <w:rsid w:val="00470297"/>
    <w:rsid w:val="00471C62"/>
    <w:rsid w:val="004725BE"/>
    <w:rsid w:val="00473F9B"/>
    <w:rsid w:val="004749D6"/>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3F8E"/>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678F"/>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228E"/>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57A4"/>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BE2"/>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10"/>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E6517"/>
    <w:rsid w:val="007F2F68"/>
    <w:rsid w:val="007F3973"/>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A3A"/>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DC3"/>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1D81"/>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0C88"/>
    <w:rsid w:val="009E220F"/>
    <w:rsid w:val="009E2B7F"/>
    <w:rsid w:val="009E4893"/>
    <w:rsid w:val="009E7D46"/>
    <w:rsid w:val="009F0E9F"/>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49AA"/>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1900"/>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59A6"/>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257F"/>
    <w:rsid w:val="00C5470C"/>
    <w:rsid w:val="00C55A27"/>
    <w:rsid w:val="00C575C8"/>
    <w:rsid w:val="00C620D9"/>
    <w:rsid w:val="00C624C5"/>
    <w:rsid w:val="00C62B07"/>
    <w:rsid w:val="00C64262"/>
    <w:rsid w:val="00C65771"/>
    <w:rsid w:val="00C6587F"/>
    <w:rsid w:val="00C72538"/>
    <w:rsid w:val="00C72B58"/>
    <w:rsid w:val="00C74EB6"/>
    <w:rsid w:val="00C76A56"/>
    <w:rsid w:val="00C831B3"/>
    <w:rsid w:val="00C83503"/>
    <w:rsid w:val="00C8403E"/>
    <w:rsid w:val="00C843F7"/>
    <w:rsid w:val="00C84883"/>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62C"/>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E6B52"/>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1F83"/>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521"/>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09AC"/>
    <w:rsid w:val="00F535D6"/>
    <w:rsid w:val="00F54909"/>
    <w:rsid w:val="00F57698"/>
    <w:rsid w:val="00F57956"/>
    <w:rsid w:val="00F6120D"/>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27FF"/>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r w:rsidRPr="0011342E">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r w:rsidRPr="00494B4C">
            <w:rPr>
              <w:rStyle w:val="Zstupntext"/>
            </w:rPr>
            <w:t>Vyberte položku.</w:t>
          </w:r>
        </w:p>
      </w:docPartBody>
    </w:docPart>
    <w:docPart>
      <w:docPartPr>
        <w:name w:val="A36FEEBB6EC949C990C1C7EC19990BBF"/>
        <w:category>
          <w:name w:val="Všeobecné"/>
          <w:gallery w:val="placeholder"/>
        </w:category>
        <w:types>
          <w:type w:val="bbPlcHdr"/>
        </w:types>
        <w:behaviors>
          <w:behavior w:val="content"/>
        </w:behaviors>
        <w:guid w:val="{F269E6E6-ABD8-4266-B485-3267CD9FAF55}"/>
      </w:docPartPr>
      <w:docPartBody>
        <w:p w:rsidR="007F5552" w:rsidRDefault="00520653" w:rsidP="00520653">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7404"/>
    <w:rsid w:val="0015687B"/>
    <w:rsid w:val="001C63B4"/>
    <w:rsid w:val="0031009D"/>
    <w:rsid w:val="00370346"/>
    <w:rsid w:val="003B20BC"/>
    <w:rsid w:val="003C4D1D"/>
    <w:rsid w:val="003C5CAA"/>
    <w:rsid w:val="00416306"/>
    <w:rsid w:val="00417961"/>
    <w:rsid w:val="0046276E"/>
    <w:rsid w:val="0050057B"/>
    <w:rsid w:val="00503470"/>
    <w:rsid w:val="00506C57"/>
    <w:rsid w:val="00514765"/>
    <w:rsid w:val="00517339"/>
    <w:rsid w:val="00520653"/>
    <w:rsid w:val="00580E5E"/>
    <w:rsid w:val="005A38BE"/>
    <w:rsid w:val="005A698A"/>
    <w:rsid w:val="006745A6"/>
    <w:rsid w:val="006845DE"/>
    <w:rsid w:val="007B0225"/>
    <w:rsid w:val="007E03EE"/>
    <w:rsid w:val="007F35F3"/>
    <w:rsid w:val="007F5552"/>
    <w:rsid w:val="00803F6C"/>
    <w:rsid w:val="008A5F9C"/>
    <w:rsid w:val="008F0B6E"/>
    <w:rsid w:val="009400AE"/>
    <w:rsid w:val="00947A88"/>
    <w:rsid w:val="00966EEE"/>
    <w:rsid w:val="00976238"/>
    <w:rsid w:val="009B0B4A"/>
    <w:rsid w:val="009B4DB2"/>
    <w:rsid w:val="009B591D"/>
    <w:rsid w:val="009C3CCC"/>
    <w:rsid w:val="00A118B3"/>
    <w:rsid w:val="00A15D86"/>
    <w:rsid w:val="00A352FE"/>
    <w:rsid w:val="00B21DAE"/>
    <w:rsid w:val="00BE51E0"/>
    <w:rsid w:val="00CE79F2"/>
    <w:rsid w:val="00D5420E"/>
    <w:rsid w:val="00D659EE"/>
    <w:rsid w:val="00E426B2"/>
    <w:rsid w:val="00E4685B"/>
    <w:rsid w:val="00E551CF"/>
    <w:rsid w:val="00EB2E49"/>
    <w:rsid w:val="00EC38F8"/>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5206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5784-C2EC-4FE8-82CF-0C8D58F5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3472</Words>
  <Characters>19792</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2023-01-18T08:47:00Z</dcterms:created>
  <dcterms:modified xsi:type="dcterms:W3CDTF">2023-01-18T08:48:00Z</dcterms:modified>
</cp:coreProperties>
</file>