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330BD82" w:rsidR="00997F82" w:rsidRPr="00C13613" w:rsidRDefault="00FA7A79"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E48FD66" w:rsidR="00997F82" w:rsidRPr="003C2452" w:rsidRDefault="00EF71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8402E9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F71A2">
        <w:rPr>
          <w:rFonts w:ascii="Arial" w:eastAsia="Times New Roman" w:hAnsi="Arial" w:cs="Arial"/>
          <w:sz w:val="28"/>
          <w:szCs w:val="20"/>
        </w:rPr>
        <w:t>T714</w:t>
      </w:r>
      <w:r w:rsidRPr="00C13613">
        <w:rPr>
          <w:rFonts w:ascii="Arial" w:eastAsia="Times New Roman" w:hAnsi="Arial" w:cs="Arial"/>
          <w:sz w:val="28"/>
          <w:szCs w:val="20"/>
        </w:rPr>
        <w:t>-</w:t>
      </w:r>
      <w:r w:rsidR="00EF71A2">
        <w:rPr>
          <w:rFonts w:ascii="Arial" w:eastAsia="Times New Roman" w:hAnsi="Arial" w:cs="Arial"/>
          <w:sz w:val="28"/>
          <w:szCs w:val="20"/>
        </w:rPr>
        <w:t>511</w:t>
      </w:r>
      <w:r w:rsidRPr="00C13613">
        <w:rPr>
          <w:rFonts w:ascii="Arial" w:eastAsia="Times New Roman" w:hAnsi="Arial" w:cs="Arial"/>
          <w:sz w:val="28"/>
          <w:szCs w:val="20"/>
        </w:rPr>
        <w:t>-</w:t>
      </w:r>
      <w:r w:rsidR="00EF71A2">
        <w:rPr>
          <w:rFonts w:ascii="Arial" w:eastAsia="Times New Roman" w:hAnsi="Arial" w:cs="Arial"/>
          <w:sz w:val="28"/>
          <w:szCs w:val="20"/>
        </w:rPr>
        <w:t>001</w:t>
      </w:r>
    </w:p>
    <w:p w14:paraId="24191424" w14:textId="77777777" w:rsidR="00012FA6" w:rsidRDefault="00012FA6" w:rsidP="00012FA6">
      <w:pPr>
        <w:rPr>
          <w:rFonts w:ascii="Arial" w:eastAsia="Times New Roman" w:hAnsi="Arial" w:cs="Arial"/>
          <w:b/>
          <w:sz w:val="28"/>
          <w:szCs w:val="20"/>
        </w:rPr>
      </w:pPr>
    </w:p>
    <w:p w14:paraId="7126605F" w14:textId="77777777" w:rsidR="00012FA6" w:rsidRDefault="00012FA6" w:rsidP="00012FA6">
      <w:pPr>
        <w:rPr>
          <w:rFonts w:ascii="Arial" w:eastAsia="Times New Roman" w:hAnsi="Arial" w:cs="Arial"/>
          <w:b/>
          <w:sz w:val="28"/>
          <w:szCs w:val="20"/>
        </w:rPr>
      </w:pPr>
    </w:p>
    <w:p w14:paraId="684C1EA9" w14:textId="77777777" w:rsidR="00012FA6" w:rsidRDefault="00012FA6" w:rsidP="00012FA6">
      <w:pPr>
        <w:rPr>
          <w:rFonts w:ascii="Arial" w:eastAsia="Times New Roman" w:hAnsi="Arial" w:cs="Arial"/>
          <w:b/>
          <w:sz w:val="28"/>
          <w:szCs w:val="20"/>
        </w:rPr>
      </w:pPr>
    </w:p>
    <w:p w14:paraId="4B4126DD" w14:textId="57CBEE29" w:rsidR="00012FA6" w:rsidRDefault="00012FA6" w:rsidP="00012FA6">
      <w:pPr>
        <w:rPr>
          <w:rFonts w:ascii="Arial" w:eastAsia="Times New Roman" w:hAnsi="Arial" w:cs="Arial"/>
          <w:b/>
          <w:sz w:val="28"/>
          <w:szCs w:val="20"/>
        </w:rPr>
      </w:pPr>
      <w:r>
        <w:rPr>
          <w:rFonts w:ascii="Arial" w:eastAsia="Times New Roman" w:hAnsi="Arial" w:cs="Arial"/>
          <w:b/>
          <w:sz w:val="28"/>
          <w:szCs w:val="20"/>
        </w:rPr>
        <w:t xml:space="preserve">v znení aktualizácie č. </w:t>
      </w:r>
      <w:ins w:id="0" w:author="Martina  Bednárová" w:date="2023-01-13T13:59:00Z">
        <w:r w:rsidR="00463F55">
          <w:rPr>
            <w:rFonts w:ascii="Arial" w:eastAsia="Times New Roman" w:hAnsi="Arial" w:cs="Arial"/>
            <w:b/>
            <w:sz w:val="28"/>
            <w:szCs w:val="20"/>
          </w:rPr>
          <w:t>3</w:t>
        </w:r>
      </w:ins>
      <w:del w:id="1" w:author="Martina  Bednárová" w:date="2023-01-13T13:59:00Z">
        <w:r w:rsidR="00463F55" w:rsidDel="00463F55">
          <w:rPr>
            <w:rFonts w:ascii="Arial" w:eastAsia="Times New Roman" w:hAnsi="Arial" w:cs="Arial"/>
            <w:b/>
            <w:sz w:val="28"/>
            <w:szCs w:val="20"/>
          </w:rPr>
          <w:delText>2</w:delText>
        </w:r>
      </w:del>
    </w:p>
    <w:p w14:paraId="701DB5DF" w14:textId="3ED714C3" w:rsidR="00BD45CD" w:rsidRDefault="00BD45CD" w:rsidP="00997F82">
      <w:pPr>
        <w:rPr>
          <w:rFonts w:ascii="Arial" w:eastAsia="Times New Roman" w:hAnsi="Arial" w:cs="Arial"/>
          <w:sz w:val="22"/>
        </w:rPr>
      </w:pPr>
    </w:p>
    <w:p w14:paraId="5C445448" w14:textId="44622705" w:rsidR="00BD45CD" w:rsidRDefault="00BD45CD" w:rsidP="00997F82">
      <w:pPr>
        <w:rPr>
          <w:rFonts w:ascii="Arial" w:eastAsia="Times New Roman" w:hAnsi="Arial" w:cs="Arial"/>
          <w:sz w:val="22"/>
        </w:rPr>
      </w:pPr>
    </w:p>
    <w:p w14:paraId="047FD4FE" w14:textId="371AD683" w:rsidR="00BD45CD" w:rsidRDefault="00BD45CD" w:rsidP="00997F82">
      <w:pPr>
        <w:rPr>
          <w:rFonts w:ascii="Arial" w:eastAsia="Times New Roman" w:hAnsi="Arial" w:cs="Arial"/>
          <w:sz w:val="22"/>
        </w:rPr>
      </w:pPr>
    </w:p>
    <w:p w14:paraId="1BA428F2" w14:textId="03C39F17" w:rsidR="00BD45CD" w:rsidRDefault="00BD45CD" w:rsidP="00997F82">
      <w:pPr>
        <w:rPr>
          <w:rFonts w:ascii="Arial" w:eastAsia="Times New Roman" w:hAnsi="Arial" w:cs="Arial"/>
          <w:sz w:val="22"/>
        </w:rPr>
      </w:pPr>
    </w:p>
    <w:p w14:paraId="02BADA4D" w14:textId="55555E24" w:rsidR="00BD45CD" w:rsidRDefault="00BD45CD" w:rsidP="00997F82">
      <w:pPr>
        <w:rPr>
          <w:rFonts w:ascii="Arial" w:eastAsia="Times New Roman" w:hAnsi="Arial" w:cs="Arial"/>
          <w:sz w:val="22"/>
        </w:rPr>
      </w:pPr>
    </w:p>
    <w:p w14:paraId="47095E53" w14:textId="4D747F6D" w:rsidR="00BD45CD" w:rsidRDefault="00BD45CD" w:rsidP="00997F82">
      <w:pPr>
        <w:rPr>
          <w:rFonts w:ascii="Arial" w:eastAsia="Times New Roman" w:hAnsi="Arial" w:cs="Arial"/>
          <w:sz w:val="22"/>
        </w:rPr>
      </w:pPr>
    </w:p>
    <w:p w14:paraId="09495A4F" w14:textId="5E1A36C7" w:rsidR="00BD45CD" w:rsidRDefault="00BD45CD" w:rsidP="00997F82">
      <w:pPr>
        <w:rPr>
          <w:rFonts w:ascii="Arial" w:eastAsia="Times New Roman" w:hAnsi="Arial" w:cs="Arial"/>
          <w:sz w:val="22"/>
        </w:rPr>
      </w:pPr>
    </w:p>
    <w:p w14:paraId="2EB46555" w14:textId="59A03D14" w:rsidR="00BD45CD" w:rsidRDefault="00BD45CD" w:rsidP="00997F82">
      <w:pPr>
        <w:rPr>
          <w:rFonts w:ascii="Arial" w:eastAsia="Times New Roman" w:hAnsi="Arial" w:cs="Arial"/>
          <w:sz w:val="22"/>
        </w:rPr>
      </w:pPr>
    </w:p>
    <w:p w14:paraId="735401E1" w14:textId="78D8F7DE" w:rsidR="00BD45CD" w:rsidRDefault="00BD45CD" w:rsidP="00997F82">
      <w:pPr>
        <w:rPr>
          <w:rFonts w:ascii="Arial" w:eastAsia="Times New Roman" w:hAnsi="Arial" w:cs="Arial"/>
          <w:sz w:val="22"/>
        </w:rPr>
      </w:pPr>
    </w:p>
    <w:p w14:paraId="36A9E57A" w14:textId="2ED54D77" w:rsidR="00BD45CD" w:rsidRDefault="00BD45CD" w:rsidP="00997F82">
      <w:pPr>
        <w:rPr>
          <w:rFonts w:ascii="Arial" w:eastAsia="Times New Roman" w:hAnsi="Arial" w:cs="Arial"/>
          <w:sz w:val="22"/>
        </w:rPr>
      </w:pPr>
    </w:p>
    <w:p w14:paraId="4809A765" w14:textId="2E51F472" w:rsidR="00BD45CD" w:rsidRPr="00CE7126" w:rsidRDefault="00BD45CD"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3ED863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F71A2">
            <w:rPr>
              <w:rFonts w:ascii="Arial" w:hAnsi="Arial" w:cs="Arial"/>
              <w:sz w:val="22"/>
            </w:rPr>
            <w:t>5.1.1 Zvýšenie zamestnanosti na miestnej úrovni podporou podnikania a inovácií</w:t>
          </w:r>
        </w:sdtContent>
      </w:sdt>
    </w:p>
    <w:p w14:paraId="266737C6" w14:textId="400F85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F71A2">
            <w:rPr>
              <w:rFonts w:ascii="Arial" w:hAnsi="Arial" w:cs="Arial"/>
              <w:sz w:val="22"/>
            </w:rPr>
            <w:t>A1 Podpora podnikania a inovácií</w:t>
          </w:r>
        </w:sdtContent>
      </w:sdt>
    </w:p>
    <w:p w14:paraId="60D37D52" w14:textId="1DC68D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F71A2">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B7F87E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F71A2" w:rsidRPr="00EF71A2">
        <w:rPr>
          <w:rFonts w:ascii="Arial" w:hAnsi="Arial" w:cs="Arial"/>
          <w:i/>
          <w:iCs/>
          <w:sz w:val="22"/>
        </w:rPr>
        <w:t>Naše Považie</w:t>
      </w:r>
      <w:r w:rsidRPr="00B50BAE">
        <w:rPr>
          <w:rFonts w:ascii="Arial" w:hAnsi="Arial" w:cs="Arial"/>
          <w:sz w:val="22"/>
        </w:rPr>
        <w:t xml:space="preserve"> </w:t>
      </w:r>
    </w:p>
    <w:p w14:paraId="02B5761B" w14:textId="506E3360" w:rsidR="00997F82" w:rsidRPr="00EF71A2"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F71A2" w:rsidRPr="00EF71A2">
        <w:rPr>
          <w:rFonts w:ascii="Arial" w:hAnsi="Arial" w:cs="Arial"/>
          <w:i/>
          <w:iCs/>
          <w:sz w:val="22"/>
        </w:rPr>
        <w:t>Štefánikova 821</w:t>
      </w:r>
      <w:r w:rsidR="00EF71A2">
        <w:rPr>
          <w:rFonts w:ascii="Arial" w:hAnsi="Arial" w:cs="Arial"/>
          <w:i/>
          <w:iCs/>
          <w:sz w:val="22"/>
        </w:rPr>
        <w:t>, 020 01 Púchov</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92EFA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7T00:00:00Z">
            <w:dateFormat w:val="d. M. yyyy"/>
            <w:lid w:val="sk-SK"/>
            <w:storeMappedDataAs w:val="dateTime"/>
            <w:calendar w:val="gregorian"/>
          </w:date>
        </w:sdtPr>
        <w:sdtContent>
          <w:r w:rsidR="006E5228">
            <w:rPr>
              <w:rFonts w:ascii="Arial" w:hAnsi="Arial" w:cs="Arial"/>
              <w:sz w:val="22"/>
            </w:rPr>
            <w:t>17. 6. 2020</w:t>
          </w:r>
        </w:sdtContent>
      </w:sdt>
    </w:p>
    <w:p w14:paraId="532ABE8D" w14:textId="0CD45B1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71A2" w:rsidRPr="00B8755B">
          <w:rPr>
            <w:rStyle w:val="Hypertextovprepojenie"/>
            <w:rFonts w:cs="Arial"/>
            <w:sz w:val="22"/>
          </w:rPr>
          <w:t>https://nasepovazie.sk/sk/stranka/-vyzvy-na-predkladanie-zopr-pre-cast-irop-2014---2020</w:t>
        </w:r>
      </w:hyperlink>
      <w:r w:rsidR="00EF71A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12FA6" w:rsidRPr="00012FA6">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1642F4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F71A2" w:rsidRPr="00DA156E">
        <w:rPr>
          <w:rFonts w:ascii="Arial" w:hAnsi="Arial" w:cs="Arial"/>
          <w:b/>
          <w:bCs/>
          <w:sz w:val="22"/>
        </w:rPr>
        <w:t>5</w:t>
      </w:r>
      <w:r w:rsidR="0091283D" w:rsidRPr="00DA156E">
        <w:rPr>
          <w:rFonts w:ascii="Arial" w:hAnsi="Arial" w:cs="Arial"/>
          <w:b/>
          <w:bCs/>
          <w:sz w:val="22"/>
        </w:rPr>
        <w:t>5</w:t>
      </w:r>
      <w:r w:rsidR="00EF71A2" w:rsidRPr="00DA156E">
        <w:rPr>
          <w:rFonts w:ascii="Arial" w:hAnsi="Arial" w:cs="Arial"/>
          <w:b/>
          <w:bCs/>
          <w:sz w:val="22"/>
        </w:rPr>
        <w:t>0 000,00</w:t>
      </w:r>
      <w:r w:rsidR="00EF71A2">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0ED5494"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012FA6">
        <w:rPr>
          <w:sz w:val="22"/>
          <w:szCs w:val="22"/>
        </w:rPr>
        <w:t>žiadostiach o poskytnutie príspevku (ďalej aj „</w:t>
      </w:r>
      <w:r>
        <w:rPr>
          <w:sz w:val="22"/>
          <w:szCs w:val="22"/>
        </w:rPr>
        <w:t>ŽoPr</w:t>
      </w:r>
      <w:r w:rsidR="00012FA6">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8FC00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71A2">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71A2">
        <w:rPr>
          <w:rFonts w:ascii="Arial" w:hAnsi="Arial" w:cs="Arial"/>
          <w:sz w:val="22"/>
        </w:rPr>
        <w:t>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66CCCEE9"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r w:rsidR="00EF71A2">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A62F79">
      <w:pPr>
        <w:keepNext/>
        <w:widowControl w:val="0"/>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EF71A2" w:rsidRPr="0027155D" w14:paraId="18049F63" w14:textId="77777777" w:rsidTr="00687273">
        <w:tc>
          <w:tcPr>
            <w:tcW w:w="3070" w:type="dxa"/>
            <w:vAlign w:val="center"/>
          </w:tcPr>
          <w:p w14:paraId="71B31EE8" w14:textId="493EDFD1"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6E5228">
              <w:rPr>
                <w:rFonts w:ascii="Arial" w:hAnsi="Arial" w:cs="Arial"/>
                <w:sz w:val="20"/>
                <w:szCs w:val="20"/>
              </w:rPr>
              <w:t>8</w:t>
            </w:r>
            <w:r>
              <w:rPr>
                <w:rFonts w:ascii="Arial" w:hAnsi="Arial" w:cs="Arial"/>
                <w:sz w:val="20"/>
                <w:szCs w:val="20"/>
              </w:rPr>
              <w:t>.2020</w:t>
            </w:r>
          </w:p>
        </w:tc>
        <w:tc>
          <w:tcPr>
            <w:tcW w:w="3070" w:type="dxa"/>
            <w:vAlign w:val="center"/>
          </w:tcPr>
          <w:p w14:paraId="7FB5A443" w14:textId="4D93F14B"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A62F79">
              <w:rPr>
                <w:rFonts w:ascii="Arial" w:hAnsi="Arial" w:cs="Arial"/>
                <w:sz w:val="20"/>
                <w:szCs w:val="20"/>
              </w:rPr>
              <w:t>9</w:t>
            </w:r>
            <w:r>
              <w:rPr>
                <w:rFonts w:ascii="Arial" w:hAnsi="Arial" w:cs="Arial"/>
                <w:sz w:val="20"/>
                <w:szCs w:val="20"/>
              </w:rPr>
              <w:t>.2020</w:t>
            </w:r>
          </w:p>
        </w:tc>
        <w:tc>
          <w:tcPr>
            <w:tcW w:w="3494" w:type="dxa"/>
          </w:tcPr>
          <w:p w14:paraId="766B9373" w14:textId="6E6ACF44" w:rsidR="00EF71A2" w:rsidRDefault="00EF71A2" w:rsidP="00EF71A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12FA6">
              <w:rPr>
                <w:rFonts w:ascii="Arial" w:hAnsi="Arial" w:cs="Arial"/>
                <w:sz w:val="20"/>
                <w:szCs w:val="20"/>
              </w:rPr>
              <w:t>1</w:t>
            </w:r>
            <w:r>
              <w:rPr>
                <w:rFonts w:ascii="Arial" w:hAnsi="Arial" w:cs="Arial"/>
                <w:sz w:val="20"/>
                <w:szCs w:val="20"/>
              </w:rPr>
              <w:t xml:space="preserve"> mesiac</w:t>
            </w:r>
            <w:r w:rsidR="00012FA6">
              <w:rPr>
                <w:rFonts w:ascii="Arial" w:hAnsi="Arial" w:cs="Arial"/>
                <w:sz w:val="20"/>
                <w:szCs w:val="20"/>
              </w:rPr>
              <w:t>a</w:t>
            </w:r>
            <w:r>
              <w:rPr>
                <w:rFonts w:ascii="Arial" w:hAnsi="Arial" w:cs="Arial"/>
                <w:sz w:val="20"/>
                <w:szCs w:val="20"/>
              </w:rPr>
              <w:t xml:space="preserve"> od predchádzajúceho hodnotiaceho kola a to vždy k 15.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5924BF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2FA6">
        <w:rPr>
          <w:rFonts w:ascii="Arial" w:hAnsi="Arial" w:cs="Arial"/>
          <w:sz w:val="22"/>
        </w:rPr>
        <w:t>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058914B4" w14:textId="591A062D" w:rsidR="00997F82" w:rsidRDefault="00EB65C0"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3E3DD2">
              <w:rPr>
                <w:rFonts w:ascii="Arial" w:hAnsi="Arial" w:cs="Arial"/>
                <w:b/>
                <w:bCs/>
                <w:sz w:val="20"/>
                <w:szCs w:val="20"/>
              </w:rPr>
              <w:t xml:space="preserve"> </w:t>
            </w:r>
            <w:r w:rsidR="00012FA6">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049BDA1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343C36">
              <w:rPr>
                <w:rFonts w:ascii="Arial" w:hAnsi="Arial" w:cs="Arial"/>
                <w:bCs/>
                <w:sz w:val="20"/>
                <w:szCs w:val="20"/>
              </w:rPr>
              <w:t>.</w:t>
            </w:r>
          </w:p>
          <w:p w14:paraId="51053FD5" w14:textId="77777777" w:rsidR="00012FA6" w:rsidRDefault="00EB65C0" w:rsidP="00012FA6">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00012FA6">
              <w:rPr>
                <w:rFonts w:ascii="Arial" w:hAnsi="Arial" w:cs="Arial"/>
                <w:bCs/>
                <w:sz w:val="20"/>
                <w:szCs w:val="20"/>
              </w:rPr>
              <w:t xml:space="preserve"> a kópiu</w:t>
            </w:r>
            <w:r w:rsidR="00012FA6">
              <w:t xml:space="preserve"> </w:t>
            </w:r>
            <w:r w:rsidR="00012FA6">
              <w:rPr>
                <w:rFonts w:ascii="Arial" w:hAnsi="Arial" w:cs="Arial"/>
                <w:bCs/>
                <w:sz w:val="20"/>
                <w:szCs w:val="20"/>
              </w:rPr>
              <w:t>zrušenia</w:t>
            </w:r>
            <w:r w:rsidR="00012FA6" w:rsidRPr="005D3870">
              <w:rPr>
                <w:rFonts w:ascii="Arial" w:hAnsi="Arial" w:cs="Arial"/>
                <w:bCs/>
                <w:sz w:val="20"/>
                <w:szCs w:val="20"/>
              </w:rPr>
              <w:t xml:space="preserve"> osvedčenia o zápise do evidencie</w:t>
            </w:r>
            <w:r w:rsidR="00012FA6">
              <w:rPr>
                <w:rFonts w:ascii="Arial" w:hAnsi="Arial" w:cs="Arial"/>
                <w:bCs/>
                <w:sz w:val="20"/>
                <w:szCs w:val="20"/>
              </w:rPr>
              <w:t xml:space="preserve"> SHR, vydaného miestne príslušným miestnym (mestským, resp. obecným) úradom, v prípade, že žiadateľ nie je zapísaný v obchodnom registri a ku dňu predloženia ŽoPr nebolo ukončenie činnosti SHR zaznamenané v registri organizácií)</w:t>
            </w:r>
            <w:r w:rsidR="00012FA6" w:rsidRPr="00A05B6B">
              <w:rPr>
                <w:rFonts w:ascii="Arial" w:hAnsi="Arial" w:cs="Arial"/>
                <w:bCs/>
                <w:sz w:val="20"/>
                <w:szCs w:val="20"/>
              </w:rPr>
              <w:t>.</w:t>
            </w:r>
          </w:p>
          <w:p w14:paraId="0CA77EA7" w14:textId="506E919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343C36">
              <w:rPr>
                <w:rFonts w:ascii="Arial" w:hAnsi="Arial" w:cs="Arial"/>
                <w:bCs/>
                <w:sz w:val="20"/>
                <w:szCs w:val="20"/>
              </w:rPr>
              <w:t>–</w:t>
            </w:r>
            <w:r w:rsidRPr="00934546">
              <w:rPr>
                <w:rFonts w:ascii="Arial" w:hAnsi="Arial" w:cs="Arial"/>
                <w:bCs/>
                <w:sz w:val="20"/>
                <w:szCs w:val="20"/>
              </w:rPr>
              <w:t xml:space="preserve"> Splnomocnenie</w:t>
            </w:r>
            <w:r w:rsidR="00343C36">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7203789D"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661335">
              <w:rPr>
                <w:rStyle w:val="Hypertextovprepojenie"/>
                <w:rFonts w:cs="Arial"/>
                <w:bCs/>
                <w:sz w:val="20"/>
                <w:szCs w:val="20"/>
              </w:rPr>
              <w:t>.</w:t>
            </w:r>
            <w:r w:rsidRPr="00A20462">
              <w:rPr>
                <w:rFonts w:ascii="Arial" w:hAnsi="Arial" w:cs="Arial"/>
                <w:bCs/>
                <w:sz w:val="20"/>
                <w:szCs w:val="20"/>
              </w:rPr>
              <w:t xml:space="preserve"> </w:t>
            </w:r>
          </w:p>
          <w:p w14:paraId="43957190" w14:textId="7C036E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837232">
              <w:rPr>
                <w:rFonts w:ascii="Arial" w:hAnsi="Arial" w:cs="Arial"/>
                <w:bCs/>
                <w:sz w:val="20"/>
                <w:szCs w:val="20"/>
              </w:rPr>
              <w:t xml:space="preserve"> a </w:t>
            </w:r>
            <w:r w:rsidR="00837232" w:rsidRPr="00A20462">
              <w:rPr>
                <w:rFonts w:ascii="Arial" w:hAnsi="Arial" w:cs="Arial"/>
                <w:bCs/>
                <w:sz w:val="20"/>
                <w:szCs w:val="20"/>
              </w:rPr>
              <w:t>verejne dostupných informácií</w:t>
            </w:r>
            <w:r w:rsidR="00837232">
              <w:rPr>
                <w:rFonts w:ascii="Arial" w:hAnsi="Arial" w:cs="Arial"/>
                <w:bCs/>
                <w:sz w:val="20"/>
                <w:szCs w:val="20"/>
              </w:rPr>
              <w:t xml:space="preserve"> (</w:t>
            </w:r>
            <w:hyperlink r:id="rId11" w:history="1">
              <w:r w:rsidR="00837232" w:rsidRPr="005D3870">
                <w:rPr>
                  <w:rStyle w:val="Hypertextovprepojenie"/>
                  <w:rFonts w:cs="Arial"/>
                  <w:bCs/>
                  <w:sz w:val="20"/>
                  <w:szCs w:val="20"/>
                </w:rPr>
                <w:t>register organizácií</w:t>
              </w:r>
            </w:hyperlink>
            <w:r w:rsidR="00837232">
              <w:rPr>
                <w:rFonts w:ascii="Arial" w:hAnsi="Arial" w:cs="Arial"/>
                <w:bCs/>
                <w:sz w:val="20"/>
                <w:szCs w:val="20"/>
              </w:rPr>
              <w:t xml:space="preserve"> a </w:t>
            </w:r>
            <w:hyperlink r:id="rId12" w:history="1">
              <w:r w:rsidR="00837232" w:rsidRPr="005D3870">
                <w:rPr>
                  <w:rStyle w:val="Hypertextovprepojenie"/>
                  <w:rFonts w:cs="Arial"/>
                  <w:bCs/>
                  <w:sz w:val="20"/>
                  <w:szCs w:val="20"/>
                </w:rPr>
                <w:t>obchodný register</w:t>
              </w:r>
            </w:hyperlink>
            <w:r w:rsidR="00837232">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40A0E2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B26674">
            <w:pPr>
              <w:spacing w:before="120" w:after="120" w:line="240" w:lineRule="auto"/>
              <w:ind w:left="85" w:right="85"/>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12C2DE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CB2B3AF" w:rsidR="00997F82" w:rsidRPr="005B3A2C" w:rsidRDefault="00997F82" w:rsidP="00B2667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 xml:space="preserve">Podmienka, že </w:t>
            </w:r>
            <w:r w:rsidR="009564F0">
              <w:rPr>
                <w:rFonts w:ascii="Arial" w:hAnsi="Arial" w:cs="Arial"/>
                <w:b/>
                <w:sz w:val="20"/>
                <w:szCs w:val="20"/>
              </w:rPr>
              <w:t>žiadateľ, resp.</w:t>
            </w:r>
            <w:r w:rsidRPr="005B3A2C">
              <w:rPr>
                <w:rFonts w:ascii="Arial" w:hAnsi="Arial" w:cs="Arial"/>
                <w:b/>
                <w:sz w:val="20"/>
                <w:szCs w:val="20"/>
              </w:rPr>
              <w:t xml:space="preserve"> žiadny člen štatutárneho orgánu</w:t>
            </w:r>
            <w:r w:rsidR="009564F0">
              <w:rPr>
                <w:rFonts w:ascii="Arial" w:hAnsi="Arial" w:cs="Arial"/>
                <w:b/>
                <w:sz w:val="20"/>
                <w:szCs w:val="20"/>
              </w:rPr>
              <w:t xml:space="preserve"> žiadateľa</w:t>
            </w:r>
            <w:r w:rsidRPr="005B3A2C">
              <w:rPr>
                <w:rFonts w:ascii="Arial" w:hAnsi="Arial" w:cs="Arial"/>
                <w:b/>
                <w:sz w:val="20"/>
                <w:szCs w:val="20"/>
              </w:rPr>
              <w:t>,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A4163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9564F0">
              <w:rPr>
                <w:rFonts w:ascii="Arial" w:hAnsi="Arial" w:cs="Arial"/>
                <w:bCs/>
                <w:sz w:val="20"/>
                <w:szCs w:val="20"/>
              </w:rPr>
              <w:t>, resp.</w:t>
            </w:r>
            <w:r w:rsidRPr="00734B69">
              <w:rPr>
                <w:rFonts w:ascii="Arial" w:hAnsi="Arial" w:cs="Arial"/>
                <w:bCs/>
                <w:sz w:val="20"/>
                <w:szCs w:val="20"/>
              </w:rPr>
              <w:t xml:space="preserve"> žiadny člen štatutárneho orgánu</w:t>
            </w:r>
            <w:r w:rsidR="009564F0">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3E97E44" w:rsidR="00997F82" w:rsidRDefault="00997F82" w:rsidP="00B2667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9564F0">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9564F0">
              <w:rPr>
                <w:rFonts w:ascii="Arial" w:hAnsi="Arial" w:cs="Arial"/>
                <w:bCs/>
                <w:sz w:val="20"/>
                <w:szCs w:val="20"/>
              </w:rPr>
              <w:t xml:space="preserve">, </w:t>
            </w:r>
            <w:r w:rsidR="00C94378">
              <w:rPr>
                <w:rFonts w:ascii="Arial" w:hAnsi="Arial" w:cs="Arial"/>
                <w:bCs/>
                <w:sz w:val="20"/>
                <w:szCs w:val="20"/>
              </w:rPr>
              <w:t xml:space="preserve">a to za </w:t>
            </w:r>
            <w:r w:rsidR="0020750A">
              <w:rPr>
                <w:rFonts w:ascii="Arial" w:hAnsi="Arial" w:cs="Arial"/>
                <w:bCs/>
                <w:sz w:val="20"/>
                <w:szCs w:val="20"/>
              </w:rPr>
              <w:t xml:space="preserve">žiadateľa, resp. </w:t>
            </w:r>
            <w:r w:rsidRPr="002F75C7">
              <w:rPr>
                <w:rFonts w:ascii="Arial" w:hAnsi="Arial" w:cs="Arial"/>
                <w:bCs/>
                <w:sz w:val="20"/>
                <w:szCs w:val="20"/>
              </w:rPr>
              <w:t>všetkých členov štatutárneho orgánu žiadateľa, prokuristu/-ov a osoby splnomocnen</w:t>
            </w:r>
            <w:r w:rsidR="0020750A">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4DDDA5F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B26674">
            <w:pPr>
              <w:pStyle w:val="Odsekzoznamu"/>
              <w:spacing w:before="120" w:after="120" w:line="240" w:lineRule="auto"/>
              <w:ind w:left="85" w:right="85"/>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7F61BE3A" w:rsidR="00997F82" w:rsidRDefault="00837232" w:rsidP="0083723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1335E7" w:rsidRPr="00BE7B8E">
              <w:rPr>
                <w:rFonts w:ascii="Arial" w:hAnsi="Arial" w:cs="Arial"/>
                <w:bCs/>
                <w:sz w:val="20"/>
                <w:szCs w:val="20"/>
              </w:rPr>
              <w:t>rojekt mus</w:t>
            </w:r>
            <w:r w:rsidR="001335E7">
              <w:rPr>
                <w:rFonts w:ascii="Arial" w:hAnsi="Arial" w:cs="Arial"/>
                <w:bCs/>
                <w:sz w:val="20"/>
                <w:szCs w:val="20"/>
              </w:rPr>
              <w:t>í</w:t>
            </w:r>
            <w:r w:rsidR="001335E7" w:rsidRPr="00BE7B8E">
              <w:rPr>
                <w:rFonts w:ascii="Arial" w:hAnsi="Arial" w:cs="Arial"/>
                <w:bCs/>
                <w:sz w:val="20"/>
                <w:szCs w:val="20"/>
              </w:rPr>
              <w:t xml:space="preserve"> byť vo vecnom súlade </w:t>
            </w:r>
            <w:r>
              <w:rPr>
                <w:rFonts w:ascii="Arial" w:hAnsi="Arial" w:cs="Arial"/>
                <w:bCs/>
                <w:sz w:val="20"/>
                <w:szCs w:val="20"/>
              </w:rPr>
              <w:t>s aktivitou</w:t>
            </w:r>
            <w:r w:rsidR="003E3DD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02F4D">
                  <w:rPr>
                    <w:rFonts w:ascii="Arial" w:hAnsi="Arial" w:cs="Arial"/>
                    <w:sz w:val="22"/>
                  </w:rPr>
                  <w:t>A1 Podpora podnikania a inovácií</w:t>
                </w:r>
              </w:sdtContent>
            </w:sdt>
            <w:r>
              <w:rPr>
                <w:rFonts w:ascii="Arial" w:hAnsi="Arial" w:cs="Arial"/>
                <w:bCs/>
                <w:sz w:val="20"/>
                <w:szCs w:val="20"/>
              </w:rPr>
              <w:t xml:space="preserve"> t</w:t>
            </w:r>
            <w:r w:rsidRPr="00041560">
              <w:rPr>
                <w:rFonts w:ascii="Arial" w:hAnsi="Arial" w:cs="Arial"/>
                <w:bCs/>
                <w:sz w:val="20"/>
                <w:szCs w:val="20"/>
              </w:rPr>
              <w:t>a</w:t>
            </w:r>
            <w:r>
              <w:rPr>
                <w:rFonts w:ascii="Arial" w:hAnsi="Arial" w:cs="Arial"/>
                <w:bCs/>
                <w:sz w:val="20"/>
                <w:szCs w:val="20"/>
              </w:rPr>
              <w:t>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69E45C45" w14:textId="3FF503B1" w:rsidR="00837232" w:rsidRDefault="00837232" w:rsidP="00837232">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3B0B7925" w:rsidR="00997F82" w:rsidRDefault="00997F82" w:rsidP="00837232">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943E090" w14:textId="43040B93" w:rsidR="00837232" w:rsidRPr="00337B8D" w:rsidRDefault="00837232" w:rsidP="00837232">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423353FD" w14:textId="77777777" w:rsidR="00837232" w:rsidRPr="00337B8D" w:rsidRDefault="00837232"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03529E2"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837232" w:rsidRPr="00855874">
              <w:rPr>
                <w:rFonts w:ascii="Arial" w:hAnsi="Arial" w:cs="Arial"/>
                <w:bCs/>
                <w:sz w:val="20"/>
                <w:szCs w:val="20"/>
              </w:rPr>
              <w:t>overí znenie čestného vyhlásenia, ktoré tvorí súčasť formulára ŽoPr</w:t>
            </w:r>
            <w:r w:rsidR="00837232">
              <w:rPr>
                <w:rFonts w:ascii="Arial" w:hAnsi="Arial" w:cs="Arial"/>
                <w:bCs/>
                <w:sz w:val="20"/>
                <w:szCs w:val="20"/>
              </w:rPr>
              <w:t xml:space="preserve"> a</w:t>
            </w:r>
            <w:r w:rsidR="00837232"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8F1923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837232">
              <w:rPr>
                <w:rFonts w:ascii="Arial" w:hAnsi="Arial" w:cs="Arial"/>
                <w:b/>
                <w:sz w:val="20"/>
                <w:szCs w:val="20"/>
              </w:rPr>
              <w:t>realizáciu</w:t>
            </w:r>
            <w:r w:rsidRPr="00BE7B8E">
              <w:rPr>
                <w:rFonts w:ascii="Arial" w:hAnsi="Arial" w:cs="Arial"/>
                <w:b/>
                <w:sz w:val="20"/>
                <w:szCs w:val="20"/>
              </w:rPr>
              <w:t xml:space="preserve"> projekt</w:t>
            </w:r>
            <w:r w:rsidR="0083723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1335E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29516F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83723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837232">
              <w:rPr>
                <w:rFonts w:ascii="Arial" w:hAnsi="Arial" w:cs="Arial"/>
                <w:bCs/>
                <w:sz w:val="20"/>
                <w:szCs w:val="20"/>
              </w:rPr>
              <w:t>u</w:t>
            </w:r>
            <w:r>
              <w:rPr>
                <w:rFonts w:ascii="Arial" w:hAnsi="Arial" w:cs="Arial"/>
                <w:bCs/>
                <w:sz w:val="20"/>
                <w:szCs w:val="20"/>
              </w:rPr>
              <w:t xml:space="preserve"> pred</w:t>
            </w:r>
            <w:r w:rsidR="001335E7">
              <w:rPr>
                <w:rFonts w:ascii="Arial" w:hAnsi="Arial" w:cs="Arial"/>
                <w:bCs/>
                <w:sz w:val="20"/>
                <w:szCs w:val="20"/>
              </w:rPr>
              <w:t> predložením ŽoPr na MAS</w:t>
            </w:r>
            <w:r>
              <w:rPr>
                <w:rFonts w:ascii="Arial" w:hAnsi="Arial" w:cs="Arial"/>
                <w:bCs/>
                <w:sz w:val="20"/>
                <w:szCs w:val="20"/>
              </w:rPr>
              <w:t>.</w:t>
            </w:r>
          </w:p>
          <w:p w14:paraId="3E390E2C" w14:textId="6E7DF7B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Pod začatím </w:t>
            </w:r>
            <w:r w:rsidR="00837232">
              <w:rPr>
                <w:rFonts w:ascii="Arial" w:hAnsi="Arial" w:cs="Arial"/>
                <w:bCs/>
                <w:sz w:val="20"/>
                <w:szCs w:val="20"/>
              </w:rPr>
              <w:t>realizácie projektu</w:t>
            </w:r>
            <w:r w:rsidR="00837232"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B26674">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0F4C4EDE" w14:textId="0DB204E6" w:rsidR="00C15CCB" w:rsidRPr="00C15CCB" w:rsidRDefault="00997F82" w:rsidP="00C15CCB">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837232">
              <w:rPr>
                <w:rFonts w:ascii="Arial" w:hAnsi="Arial" w:cs="Arial"/>
                <w:bCs/>
                <w:sz w:val="20"/>
                <w:szCs w:val="20"/>
              </w:rPr>
              <w:t>ajú</w:t>
            </w:r>
            <w:r w:rsidRPr="00440325">
              <w:rPr>
                <w:rFonts w:ascii="Arial" w:hAnsi="Arial" w:cs="Arial"/>
                <w:bCs/>
                <w:sz w:val="20"/>
                <w:szCs w:val="20"/>
              </w:rPr>
              <w:t xml:space="preserve"> za </w:t>
            </w:r>
            <w:r w:rsidR="00873C2A">
              <w:rPr>
                <w:rFonts w:ascii="Arial" w:hAnsi="Arial" w:cs="Arial"/>
                <w:bCs/>
                <w:sz w:val="20"/>
                <w:szCs w:val="20"/>
              </w:rPr>
              <w:t>realizáciu projektu</w:t>
            </w:r>
            <w:r w:rsidRPr="00440325">
              <w:rPr>
                <w:rFonts w:ascii="Arial" w:hAnsi="Arial" w:cs="Arial"/>
                <w:bCs/>
                <w:sz w:val="20"/>
                <w:szCs w:val="20"/>
              </w:rPr>
              <w:t>.</w:t>
            </w:r>
          </w:p>
          <w:p w14:paraId="39733C18" w14:textId="4A3C0339" w:rsidR="00997F82"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ins w:id="3" w:author="Martina  Bednárová" w:date="2023-01-13T11:50:00Z">
              <w:r w:rsidR="000F7E19">
                <w:rPr>
                  <w:rFonts w:ascii="Arial" w:hAnsi="Arial" w:cs="Arial"/>
                  <w:bCs/>
                  <w:sz w:val="20"/>
                  <w:szCs w:val="20"/>
                </w:rPr>
                <w:t xml:space="preserve">dáva </w:t>
              </w:r>
            </w:ins>
            <w:del w:id="4" w:author="Martina  Bednárová" w:date="2023-01-13T11:50:00Z">
              <w:r w:rsidRPr="002123FB" w:rsidDel="000F7E19">
                <w:rPr>
                  <w:rFonts w:ascii="Arial" w:hAnsi="Arial" w:cs="Arial"/>
                  <w:bCs/>
                  <w:sz w:val="20"/>
                  <w:szCs w:val="20"/>
                </w:rPr>
                <w:delText xml:space="preserve">odporúča </w:delText>
              </w:r>
            </w:del>
            <w:r w:rsidRPr="002123FB">
              <w:rPr>
                <w:rFonts w:ascii="Arial" w:hAnsi="Arial" w:cs="Arial"/>
                <w:bCs/>
                <w:sz w:val="20"/>
                <w:szCs w:val="20"/>
              </w:rPr>
              <w:t>žiadateľovi</w:t>
            </w:r>
            <w:ins w:id="5" w:author="Martina  Bednárová" w:date="2023-01-13T11:51:00Z">
              <w:r w:rsidR="000F7E19">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44814A1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73C2A">
              <w:rPr>
                <w:rFonts w:ascii="Arial" w:hAnsi="Arial" w:cs="Arial"/>
                <w:bCs/>
                <w:sz w:val="20"/>
                <w:szCs w:val="20"/>
              </w:rPr>
              <w:t xml:space="preserve">realizácia projektu </w:t>
            </w:r>
            <w:r w:rsidRPr="002123FB">
              <w:rPr>
                <w:rFonts w:ascii="Arial" w:hAnsi="Arial" w:cs="Arial"/>
                <w:bCs/>
                <w:sz w:val="20"/>
                <w:szCs w:val="20"/>
              </w:rPr>
              <w:t>začal</w:t>
            </w:r>
            <w:r w:rsidR="00873C2A">
              <w:rPr>
                <w:rFonts w:ascii="Arial" w:hAnsi="Arial" w:cs="Arial"/>
                <w:bCs/>
                <w:sz w:val="20"/>
                <w:szCs w:val="20"/>
              </w:rPr>
              <w:t>a</w:t>
            </w:r>
            <w:r w:rsidRPr="002123FB">
              <w:rPr>
                <w:rFonts w:ascii="Arial" w:hAnsi="Arial" w:cs="Arial"/>
                <w:bCs/>
                <w:sz w:val="20"/>
                <w:szCs w:val="20"/>
              </w:rPr>
              <w:t xml:space="preserve"> pred </w:t>
            </w:r>
            <w:r w:rsidR="001335E7">
              <w:rPr>
                <w:rFonts w:ascii="Arial" w:hAnsi="Arial" w:cs="Arial"/>
                <w:bCs/>
                <w:sz w:val="20"/>
                <w:szCs w:val="20"/>
              </w:rPr>
              <w:t>predložením ŽoPr na MAS</w:t>
            </w:r>
            <w:r w:rsidR="00873C2A">
              <w:rPr>
                <w:rFonts w:ascii="Arial" w:hAnsi="Arial" w:cs="Arial"/>
                <w:bCs/>
                <w:sz w:val="20"/>
                <w:szCs w:val="20"/>
              </w:rPr>
              <w:t>,</w:t>
            </w:r>
            <w:r w:rsidR="001335E7">
              <w:rPr>
                <w:rFonts w:ascii="Arial" w:hAnsi="Arial" w:cs="Arial"/>
                <w:bCs/>
                <w:sz w:val="20"/>
                <w:szCs w:val="20"/>
              </w:rPr>
              <w:t xml:space="preserve"> </w:t>
            </w:r>
            <w:r w:rsidRPr="002123FB">
              <w:rPr>
                <w:rFonts w:ascii="Arial" w:hAnsi="Arial" w:cs="Arial"/>
                <w:bCs/>
                <w:sz w:val="20"/>
                <w:szCs w:val="20"/>
              </w:rPr>
              <w:t>napr.:</w:t>
            </w:r>
          </w:p>
          <w:p w14:paraId="557FD218" w14:textId="6CC6B90E"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1335E7">
              <w:rPr>
                <w:rFonts w:ascii="Arial" w:hAnsi="Arial" w:cs="Arial"/>
                <w:bCs/>
                <w:sz w:val="20"/>
                <w:szCs w:val="20"/>
              </w:rPr>
              <w:t xml:space="preserve"> moment predloženia ŽoPr na MAS</w:t>
            </w:r>
            <w:r w:rsidRPr="002123FB">
              <w:rPr>
                <w:rFonts w:ascii="Arial" w:hAnsi="Arial" w:cs="Arial"/>
                <w:bCs/>
                <w:sz w:val="20"/>
                <w:szCs w:val="20"/>
              </w:rPr>
              <w:t>,</w:t>
            </w:r>
          </w:p>
          <w:p w14:paraId="23ABB3A5" w14:textId="5B0938CD"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873C2A">
              <w:rPr>
                <w:rFonts w:ascii="Arial" w:hAnsi="Arial" w:cs="Arial"/>
                <w:bCs/>
                <w:sz w:val="20"/>
                <w:szCs w:val="20"/>
              </w:rPr>
              <w:t xml:space="preserve"> </w:t>
            </w:r>
            <w:r w:rsidRPr="00974FED">
              <w:rPr>
                <w:rFonts w:ascii="Arial" w:hAnsi="Arial" w:cs="Arial"/>
                <w:bCs/>
                <w:sz w:val="20"/>
                <w:szCs w:val="20"/>
              </w:rPr>
              <w:t>/</w:t>
            </w:r>
            <w:r w:rsidR="00873C2A">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873C2A">
              <w:rPr>
                <w:rFonts w:ascii="Arial" w:hAnsi="Arial" w:cs="Arial"/>
                <w:bCs/>
                <w:sz w:val="20"/>
                <w:szCs w:val="20"/>
              </w:rPr>
              <w:t xml:space="preserve"> </w:t>
            </w:r>
            <w:r w:rsidRPr="00974FED">
              <w:rPr>
                <w:rFonts w:ascii="Arial" w:hAnsi="Arial" w:cs="Arial"/>
                <w:bCs/>
                <w:sz w:val="20"/>
                <w:szCs w:val="20"/>
              </w:rPr>
              <w:t>/</w:t>
            </w:r>
            <w:r w:rsidR="00873C2A">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3E6592A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1335E7">
              <w:rPr>
                <w:rFonts w:ascii="Arial" w:hAnsi="Arial" w:cs="Arial"/>
                <w:bCs/>
                <w:sz w:val="20"/>
                <w:szCs w:val="20"/>
              </w:rPr>
              <w:t xml:space="preserve"> 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D1F5B5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w:t>
            </w:r>
            <w:r w:rsidR="00873C2A">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873C2A">
              <w:rPr>
                <w:rFonts w:ascii="Arial" w:hAnsi="Arial" w:cs="Arial"/>
                <w:bCs/>
                <w:sz w:val="20"/>
                <w:szCs w:val="20"/>
              </w:rPr>
              <w:t>al</w:t>
            </w:r>
            <w:r w:rsidRPr="001F15D0">
              <w:rPr>
                <w:rFonts w:ascii="Arial" w:hAnsi="Arial" w:cs="Arial"/>
                <w:bCs/>
                <w:sz w:val="20"/>
                <w:szCs w:val="20"/>
              </w:rPr>
              <w:t xml:space="preserve"> s </w:t>
            </w:r>
            <w:r w:rsidR="00873C2A">
              <w:rPr>
                <w:rFonts w:ascii="Arial" w:hAnsi="Arial" w:cs="Arial"/>
                <w:bCs/>
                <w:sz w:val="20"/>
                <w:szCs w:val="20"/>
              </w:rPr>
              <w:t>realizáciou</w:t>
            </w:r>
            <w:r w:rsidRPr="001F15D0">
              <w:rPr>
                <w:rFonts w:ascii="Arial" w:hAnsi="Arial" w:cs="Arial"/>
                <w:bCs/>
                <w:sz w:val="20"/>
                <w:szCs w:val="20"/>
              </w:rPr>
              <w:t xml:space="preserve"> projekt</w:t>
            </w:r>
            <w:r w:rsidR="00873C2A">
              <w:rPr>
                <w:rFonts w:ascii="Arial" w:hAnsi="Arial" w:cs="Arial"/>
                <w:bCs/>
                <w:sz w:val="20"/>
                <w:szCs w:val="20"/>
              </w:rPr>
              <w:t>u</w:t>
            </w:r>
            <w:r w:rsidRPr="001F15D0">
              <w:rPr>
                <w:rFonts w:ascii="Arial" w:hAnsi="Arial" w:cs="Arial"/>
                <w:bCs/>
                <w:sz w:val="20"/>
                <w:szCs w:val="20"/>
              </w:rPr>
              <w:t xml:space="preserve"> pred</w:t>
            </w:r>
            <w:r w:rsidR="001335E7">
              <w:rPr>
                <w:rFonts w:ascii="Arial" w:hAnsi="Arial" w:cs="Arial"/>
                <w:bCs/>
                <w:sz w:val="20"/>
                <w:szCs w:val="20"/>
              </w:rPr>
              <w:t xml:space="preserve"> predložením ŽoPr na MAS</w:t>
            </w:r>
            <w:r w:rsidRPr="001F15D0">
              <w:rPr>
                <w:rFonts w:ascii="Arial" w:hAnsi="Arial" w:cs="Arial"/>
                <w:bCs/>
                <w:sz w:val="20"/>
                <w:szCs w:val="20"/>
              </w:rPr>
              <w:t>.</w:t>
            </w:r>
          </w:p>
          <w:bookmarkEnd w:id="6"/>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3C8DA69" w:rsidR="00997F82" w:rsidRPr="007145D5" w:rsidRDefault="00997F82" w:rsidP="00C02F4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2F4D">
              <w:rPr>
                <w:rFonts w:ascii="Arial" w:hAnsi="Arial" w:cs="Arial"/>
                <w:bCs/>
                <w:sz w:val="20"/>
                <w:szCs w:val="20"/>
              </w:rPr>
              <w:t xml:space="preserve">, ktoré tvoria nasledovné obce: </w:t>
            </w:r>
            <w:r w:rsidR="00C02F4D"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0C61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5707CABA"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2606B1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8D93DB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73C2A">
              <w:rPr>
                <w:rFonts w:ascii="Arial" w:hAnsi="Arial" w:cs="Arial"/>
                <w:bCs/>
                <w:sz w:val="20"/>
                <w:szCs w:val="20"/>
              </w:rPr>
              <w:t>ej</w:t>
            </w:r>
            <w:r w:rsidRPr="00AA50FD">
              <w:rPr>
                <w:rFonts w:ascii="Arial" w:hAnsi="Arial" w:cs="Arial"/>
                <w:bCs/>
                <w:sz w:val="20"/>
                <w:szCs w:val="20"/>
              </w:rPr>
              <w:t xml:space="preserve"> aktiv</w:t>
            </w:r>
            <w:r w:rsidR="00873C2A">
              <w:rPr>
                <w:rFonts w:ascii="Arial" w:hAnsi="Arial" w:cs="Arial"/>
                <w:bCs/>
                <w:sz w:val="20"/>
                <w:szCs w:val="20"/>
              </w:rPr>
              <w:t>i</w:t>
            </w:r>
            <w:r w:rsidRPr="00AA50FD">
              <w:rPr>
                <w:rFonts w:ascii="Arial" w:hAnsi="Arial" w:cs="Arial"/>
                <w:bCs/>
                <w:sz w:val="20"/>
                <w:szCs w:val="20"/>
              </w:rPr>
              <w:t>t</w:t>
            </w:r>
            <w:r w:rsidR="00873C2A">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1335E7">
              <w:rPr>
                <w:rFonts w:ascii="Arial" w:hAnsi="Arial" w:cs="Arial"/>
                <w:bCs/>
                <w:sz w:val="20"/>
                <w:szCs w:val="20"/>
              </w:rPr>
              <w:t xml:space="preserve"> </w:t>
            </w:r>
            <w:r w:rsidR="00873C2A">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16708D66" w:rsidR="00997F82" w:rsidRDefault="00997F82" w:rsidP="00873C2A">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73C2A">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873C2A">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20EB82A8" w14:textId="77777777" w:rsidR="00873C2A" w:rsidRDefault="00000000" w:rsidP="00873C2A">
            <w:pPr>
              <w:pStyle w:val="Odsekzoznamu"/>
              <w:spacing w:before="120" w:after="120" w:line="240" w:lineRule="auto"/>
              <w:ind w:left="85" w:right="85"/>
              <w:contextualSpacing w:val="0"/>
              <w:jc w:val="both"/>
              <w:rPr>
                <w:rFonts w:ascii="Arial" w:hAnsi="Arial" w:cs="Arial"/>
                <w:bCs/>
                <w:sz w:val="20"/>
                <w:szCs w:val="20"/>
              </w:rPr>
            </w:pPr>
            <w:hyperlink r:id="rId14" w:history="1">
              <w:r w:rsidR="00873C2A"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2BF5B7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1335E7">
              <w:rPr>
                <w:rFonts w:ascii="Arial" w:hAnsi="Arial" w:cs="Arial"/>
                <w:bCs/>
                <w:sz w:val="20"/>
                <w:szCs w:val="20"/>
              </w:rPr>
              <w:t xml:space="preserve"> </w:t>
            </w:r>
            <w:hyperlink r:id="rId15" w:history="1">
              <w:r w:rsidR="00873C2A" w:rsidRPr="00FA7A1A">
                <w:rPr>
                  <w:rStyle w:val="Hypertextovprepojenie"/>
                  <w:sz w:val="20"/>
                </w:rPr>
                <w:t>https://www.mirri.gov.sk/mpsr/irop-programove-obdobie-2014-2020/clld/programove-dokumenty/statna-pomoc/index.html</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29FB3B11"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73C2A">
              <w:rPr>
                <w:rFonts w:ascii="Arial" w:hAnsi="Arial" w:cs="Arial"/>
                <w:bCs/>
                <w:sz w:val="20"/>
                <w:szCs w:val="20"/>
              </w:rPr>
              <w:t>é</w:t>
            </w:r>
            <w:r w:rsidRPr="00B33449">
              <w:rPr>
                <w:rFonts w:ascii="Arial" w:hAnsi="Arial" w:cs="Arial"/>
                <w:bCs/>
                <w:sz w:val="20"/>
                <w:szCs w:val="20"/>
              </w:rPr>
              <w:t>m</w:t>
            </w:r>
            <w:r w:rsidR="00873C2A">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64B16BCE" w:rsidR="00997F82" w:rsidRPr="00C5183D" w:rsidRDefault="0087792E"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w:t>
            </w:r>
            <w:r w:rsidR="00997F82" w:rsidRPr="00C5183D">
              <w:rPr>
                <w:rFonts w:ascii="Arial" w:hAnsi="Arial" w:cs="Arial"/>
                <w:bCs/>
                <w:sz w:val="20"/>
                <w:szCs w:val="20"/>
              </w:rPr>
              <w:t xml:space="preserve">na základe údajov verejne dostupných na webovom sídle </w:t>
            </w:r>
            <w:r w:rsidRPr="00F37E7A">
              <w:rPr>
                <w:rFonts w:ascii="Arial" w:hAnsi="Arial" w:cs="Arial"/>
                <w:bCs/>
                <w:sz w:val="20"/>
                <w:szCs w:val="20"/>
              </w:rPr>
              <w:t xml:space="preserve">Protimonopolného úradu Slovenskej republiky: </w:t>
            </w:r>
            <w:hyperlink r:id="rId16" w:history="1">
              <w:r w:rsidR="003E3DD2" w:rsidRPr="003C187E">
                <w:rPr>
                  <w:rStyle w:val="Hypertextovprepojenie"/>
                  <w:rFonts w:cs="Arial"/>
                  <w:sz w:val="20"/>
                  <w:szCs w:val="20"/>
                </w:rPr>
                <w:t>https://www.antimon.gov.sk/rozhodnutia-europskej-komisie-prikazujuce-slovenskej-republike-vymahat-neopravnene-poskytnutu-a-nezlucitelnu-statnu-pomoc/?csrt=13893992393057977797</w:t>
              </w:r>
            </w:hyperlink>
            <w:r w:rsidR="00997F82">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606ECC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7792E">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6CFE7E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87792E">
              <w:rPr>
                <w:rFonts w:ascii="Arial" w:hAnsi="Arial" w:cs="Arial"/>
                <w:bCs/>
                <w:sz w:val="20"/>
                <w:szCs w:val="20"/>
              </w:rPr>
              <w:t xml:space="preserve"> </w:t>
            </w:r>
            <w:hyperlink r:id="rId17" w:history="1">
              <w:r w:rsidR="0087792E" w:rsidRPr="0087792E">
                <w:rPr>
                  <w:rStyle w:val="Hypertextovprepojenie"/>
                </w:rPr>
                <w:t>https://www.ip.gov.sk/app/registerNZ/</w:t>
              </w:r>
            </w:hyperlink>
            <w:r w:rsidR="00CB3F33">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131C6D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2451DC">
              <w:rPr>
                <w:rFonts w:ascii="Arial" w:hAnsi="Arial" w:cs="Arial"/>
                <w:b/>
                <w:sz w:val="20"/>
                <w:szCs w:val="20"/>
              </w:rPr>
              <w:t>Podmienka mať povolenia na realizáciu projektu</w:t>
            </w:r>
            <w:bookmarkEnd w:id="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7DD64D2" w14:textId="54D1ED47" w:rsidR="0087792E" w:rsidRPr="00003CBA" w:rsidRDefault="00997F82" w:rsidP="0087792E">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lastRenderedPageBreak/>
              <w:t>Žiadateľ musí preukázať (vlastnícke alebo iné) právo k nehnuteľnostiam (pozemkom a/alebo stavbám), na ktorých bude projekt realizovaný a ktoré budú užívané v nadväznosti na zrealizovaný projekt v období udržateľnosti projektu.</w:t>
            </w:r>
            <w:r w:rsidR="0087792E">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DA71DC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45E41">
              <w:rPr>
                <w:rFonts w:ascii="Arial" w:hAnsi="Arial" w:cs="Arial"/>
                <w:sz w:val="20"/>
                <w:szCs w:val="20"/>
                <w:lang w:eastAsia="en-US"/>
              </w:rPr>
              <w:t>1</w:t>
            </w:r>
            <w:r w:rsidR="0087792E">
              <w:rPr>
                <w:rFonts w:ascii="Arial" w:hAnsi="Arial" w:cs="Arial"/>
                <w:sz w:val="20"/>
                <w:szCs w:val="20"/>
                <w:lang w:eastAsia="en-US"/>
              </w:rPr>
              <w:t>3</w:t>
            </w:r>
            <w:r w:rsidR="00E45E4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lastRenderedPageBreak/>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D7FF94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5 000,00 </w:t>
            </w:r>
            <w:r>
              <w:rPr>
                <w:rFonts w:ascii="Arial" w:hAnsi="Arial" w:cs="Arial"/>
                <w:bCs/>
                <w:sz w:val="20"/>
                <w:szCs w:val="20"/>
              </w:rPr>
              <w:t>EUR</w:t>
            </w:r>
          </w:p>
          <w:p w14:paraId="582FBBB1" w14:textId="147DD03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100 000,00 </w:t>
            </w:r>
            <w:r>
              <w:rPr>
                <w:rFonts w:ascii="Arial" w:hAnsi="Arial" w:cs="Arial"/>
                <w:bCs/>
                <w:sz w:val="20"/>
                <w:szCs w:val="20"/>
              </w:rPr>
              <w:t xml:space="preserve">EUR </w:t>
            </w:r>
          </w:p>
          <w:p w14:paraId="39AA3AAE" w14:textId="0EE7968C" w:rsidR="0087792E" w:rsidRPr="0087792E" w:rsidRDefault="0087792E" w:rsidP="0087792E">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Cs/>
                <w:sz w:val="20"/>
                <w:szCs w:val="20"/>
              </w:rPr>
              <w:t xml:space="preserve">: </w:t>
            </w:r>
            <w:r w:rsidRPr="0087792E">
              <w:rPr>
                <w:rFonts w:ascii="Arial" w:hAnsi="Arial" w:cs="Arial"/>
                <w:b/>
                <w:sz w:val="20"/>
                <w:szCs w:val="20"/>
              </w:rPr>
              <w:t>181 818,18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w:t>
            </w:r>
            <w:r w:rsidRPr="006D5385">
              <w:rPr>
                <w:rFonts w:ascii="Arial" w:hAnsi="Arial" w:cs="Arial"/>
                <w:bCs/>
                <w:sz w:val="20"/>
                <w:szCs w:val="20"/>
              </w:rPr>
              <w:lastRenderedPageBreak/>
              <w:t>(poskytnutou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6332217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7A3EF3">
              <w:rPr>
                <w:rFonts w:ascii="Arial" w:hAnsi="Arial" w:cs="Arial"/>
                <w:b/>
                <w:bCs/>
                <w:sz w:val="20"/>
                <w:szCs w:val="20"/>
              </w:rPr>
              <w:t>100 000,00</w:t>
            </w:r>
            <w:r w:rsidR="007A3EF3"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329AD0AD"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CB3F33">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770201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204E36D" w14:textId="3BCADE21" w:rsidTr="00687273">
        <w:tc>
          <w:tcPr>
            <w:tcW w:w="9776" w:type="dxa"/>
            <w:shd w:val="clear" w:color="auto" w:fill="F2F2F2" w:themeFill="background1" w:themeFillShade="F2"/>
          </w:tcPr>
          <w:p w14:paraId="29955C5B" w14:textId="295EFADE"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0D32CB95" w:rsidTr="00687273">
        <w:tc>
          <w:tcPr>
            <w:tcW w:w="9776" w:type="dxa"/>
            <w:tcBorders>
              <w:bottom w:val="single" w:sz="4" w:space="0" w:color="auto"/>
            </w:tcBorders>
            <w:shd w:val="clear" w:color="auto" w:fill="auto"/>
          </w:tcPr>
          <w:p w14:paraId="7095BAAA" w14:textId="7803D45C"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6FA366C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1EE7C00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462EC2E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5F6E10C3"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5B66AE1F"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4A1867C5" w:rsidTr="00687273">
        <w:tc>
          <w:tcPr>
            <w:tcW w:w="9776" w:type="dxa"/>
            <w:shd w:val="clear" w:color="auto" w:fill="F2F2F2" w:themeFill="background1" w:themeFillShade="F2"/>
          </w:tcPr>
          <w:p w14:paraId="171BC5D6" w14:textId="3256E19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8AAFF1A" w:rsidTr="00687273">
        <w:tc>
          <w:tcPr>
            <w:tcW w:w="9776" w:type="dxa"/>
            <w:shd w:val="clear" w:color="auto" w:fill="auto"/>
          </w:tcPr>
          <w:p w14:paraId="3EA4C1B9" w14:textId="7BAAFF66"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6610607A"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34B5576"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011FD3DE"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33DC80D9"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4EE66B30"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4A8A5B"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E45E4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F59FFA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11ACE5B5" w:rsidR="00997F82" w:rsidRPr="002C3A60" w:rsidRDefault="00997F82" w:rsidP="003E3DD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1D0A55DF"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A3EF3">
              <w:rPr>
                <w:rFonts w:ascii="Arial" w:hAnsi="Arial" w:cs="Arial"/>
                <w:bCs/>
                <w:sz w:val="20"/>
                <w:szCs w:val="20"/>
              </w:rPr>
              <w:t xml:space="preserve"> </w:t>
            </w:r>
            <w:r w:rsidR="007A3EF3"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46B0DFC" w14:textId="1D083EEA" w:rsidR="007A3EF3" w:rsidRDefault="007A3EF3" w:rsidP="00B34D2F">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046BF6" w14:textId="77777777" w:rsidR="007A3EF3" w:rsidRPr="00D01EF0"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16AEC065" w14:textId="77777777" w:rsidR="007A3EF3"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49179844" w14:textId="3B28E613" w:rsidR="007A3EF3" w:rsidRDefault="00B34D2F" w:rsidP="00B34D2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29393DAC" w14:textId="606258B8" w:rsidR="007A3EF3" w:rsidRPr="00F5202D" w:rsidRDefault="007A3EF3" w:rsidP="007A3EF3">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2FBC1F02" w:rsidR="007A3EF3" w:rsidRPr="002C3A60" w:rsidRDefault="007A3EF3" w:rsidP="007A3EF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B34D2F" w:rsidRPr="009E297B" w14:paraId="0E5E16BF" w14:textId="77777777" w:rsidTr="004461E5">
        <w:tblPrEx>
          <w:tblCellMar>
            <w:left w:w="108" w:type="dxa"/>
            <w:right w:w="108" w:type="dxa"/>
          </w:tblCellMar>
        </w:tblPrEx>
        <w:trPr>
          <w:trHeight w:val="287"/>
        </w:trPr>
        <w:tc>
          <w:tcPr>
            <w:tcW w:w="9776" w:type="dxa"/>
            <w:shd w:val="clear" w:color="auto" w:fill="F2F2F2" w:themeFill="background1" w:themeFillShade="F2"/>
          </w:tcPr>
          <w:p w14:paraId="45775754" w14:textId="26C78692" w:rsidR="00B34D2F" w:rsidRDefault="00B34D2F" w:rsidP="00B34D2F">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B34D2F" w:rsidRPr="009E297B" w14:paraId="45C185B4" w14:textId="77777777" w:rsidTr="004461E5">
        <w:tblPrEx>
          <w:tblCellMar>
            <w:left w:w="108" w:type="dxa"/>
            <w:right w:w="108" w:type="dxa"/>
          </w:tblCellMar>
        </w:tblPrEx>
        <w:trPr>
          <w:trHeight w:val="287"/>
        </w:trPr>
        <w:tc>
          <w:tcPr>
            <w:tcW w:w="9776" w:type="dxa"/>
            <w:shd w:val="clear" w:color="auto" w:fill="F2F2F2" w:themeFill="background1" w:themeFillShade="F2"/>
          </w:tcPr>
          <w:p w14:paraId="4A9B6013" w14:textId="575AA44A" w:rsidR="00B34D2F" w:rsidRPr="00B34D2F" w:rsidRDefault="00B34D2F" w:rsidP="00B34D2F">
            <w:pPr>
              <w:spacing w:before="120" w:after="120" w:line="240" w:lineRule="auto"/>
              <w:rPr>
                <w:rFonts w:ascii="Arial" w:hAnsi="Arial" w:cs="Arial"/>
                <w:b/>
                <w:color w:val="44546A" w:themeColor="text2"/>
                <w:szCs w:val="19"/>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1061DD75" w:rsidR="00997F82" w:rsidRDefault="00CA183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157990A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BA0C7E">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24B26E1" w14:textId="3A3DCA55" w:rsidR="00997F82" w:rsidRPr="002C3A60" w:rsidRDefault="00997F82" w:rsidP="003E3DD2">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E817012" w:rsidR="00997F82" w:rsidRPr="002C3A60" w:rsidRDefault="00997F82" w:rsidP="00B26674">
            <w:pPr>
              <w:pStyle w:val="Odsekzoznamu"/>
              <w:keepNext/>
              <w:numPr>
                <w:ilvl w:val="1"/>
                <w:numId w:val="23"/>
              </w:numPr>
              <w:spacing w:before="120" w:after="120" w:line="240" w:lineRule="auto"/>
              <w:ind w:left="788" w:hanging="431"/>
              <w:contextualSpacing w:val="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1152A19" w14:textId="4B407BC0" w:rsidR="00997F82" w:rsidRPr="002C3A60" w:rsidRDefault="00997F82" w:rsidP="003E3DD2">
            <w:pPr>
              <w:spacing w:before="120" w:after="120" w:line="240" w:lineRule="auto"/>
              <w:ind w:left="85" w:right="85"/>
              <w:jc w:val="both"/>
              <w:rPr>
                <w:rFonts w:ascii="Arial" w:hAnsi="Arial" w:cs="Arial"/>
                <w:bCs/>
                <w:sz w:val="20"/>
                <w:szCs w:val="20"/>
              </w:rPr>
            </w:pPr>
            <w:r w:rsidRPr="00A62F79">
              <w:rPr>
                <w:rFonts w:ascii="Arial" w:hAnsi="Arial" w:cs="Arial"/>
                <w:bCs/>
                <w:sz w:val="20"/>
                <w:szCs w:val="20"/>
              </w:rPr>
              <w:t>V rámci tejto prílohy ŽoPr žiadateľ predkladá</w:t>
            </w:r>
            <w:r w:rsidR="00BA0C7E" w:rsidRPr="00A62F79">
              <w:rPr>
                <w:rFonts w:ascii="Arial" w:hAnsi="Arial" w:cs="Arial"/>
                <w:bCs/>
                <w:sz w:val="20"/>
                <w:szCs w:val="20"/>
              </w:rPr>
              <w:t xml:space="preserve"> </w:t>
            </w:r>
            <w:r w:rsidRPr="00A62F79">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14:paraId="67F3B891"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Rozsah a typ dokumentácie, ktorú žiadateľ predkladá v rámci tejto prílohy ŽoPr, závisí od spôsobu stanovenia výšky výdavkov, ktorý žiadateľ identifikuje v podrobnom rozpočte projektu.</w:t>
            </w:r>
          </w:p>
          <w:p w14:paraId="0BFC7FDA"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Rozpočet stavby ocenený stavebným rozpočtárom</w:t>
            </w:r>
          </w:p>
          <w:p w14:paraId="59ADEF89" w14:textId="77777777" w:rsidR="00997F82" w:rsidRPr="004B3E80"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4B3E80">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4B3E80" w:rsidRDefault="00997F82" w:rsidP="00CD453C">
            <w:pPr>
              <w:widowControl w:val="0"/>
              <w:spacing w:before="60" w:after="60" w:line="240" w:lineRule="auto"/>
              <w:ind w:left="502" w:right="85"/>
              <w:jc w:val="both"/>
              <w:rPr>
                <w:rFonts w:ascii="Arial" w:hAnsi="Arial" w:cs="Arial"/>
                <w:bCs/>
                <w:sz w:val="20"/>
                <w:szCs w:val="20"/>
              </w:rPr>
            </w:pPr>
            <w:r w:rsidRPr="004B3E80">
              <w:rPr>
                <w:rFonts w:ascii="Arial" w:hAnsi="Arial" w:cs="Arial"/>
                <w:bCs/>
                <w:sz w:val="20"/>
                <w:szCs w:val="20"/>
              </w:rPr>
              <w:t xml:space="preserve">Autorizovanou osobou sa myslí osoba v zmysle zákona č. 138/1992 Zb. o autorizovaných architektoch a autorizovaných stavebných inžinieroch v znení neskorších predpisov. Rozpočet musí byť overený </w:t>
            </w:r>
            <w:r w:rsidRPr="004B3E80">
              <w:rPr>
                <w:rFonts w:ascii="Arial" w:hAnsi="Arial" w:cs="Arial"/>
                <w:bCs/>
                <w:sz w:val="20"/>
                <w:szCs w:val="20"/>
              </w:rPr>
              <w:lastRenderedPageBreak/>
              <w:t>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Zmluva s dodávateľom/zhotoviteľom</w:t>
            </w:r>
          </w:p>
          <w:p w14:paraId="189387C5" w14:textId="03D84B85"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w:t>
            </w:r>
            <w:r w:rsidR="004B3E80" w:rsidRPr="004B3E80">
              <w:rPr>
                <w:rFonts w:ascii="Arial" w:hAnsi="Arial" w:cs="Arial"/>
                <w:bCs/>
                <w:sz w:val="20"/>
                <w:szCs w:val="20"/>
              </w:rPr>
              <w:t> </w:t>
            </w:r>
            <w:r w:rsidRPr="004B3E80">
              <w:rPr>
                <w:rFonts w:ascii="Arial" w:hAnsi="Arial" w:cs="Arial"/>
                <w:bCs/>
                <w:sz w:val="20"/>
                <w:szCs w:val="20"/>
              </w:rPr>
              <w:t>VO</w:t>
            </w:r>
            <w:r w:rsidR="004B3E80" w:rsidRPr="004B3E80">
              <w:rPr>
                <w:rFonts w:ascii="Arial" w:hAnsi="Arial" w:cs="Arial"/>
                <w:bCs/>
                <w:sz w:val="20"/>
                <w:szCs w:val="20"/>
              </w:rPr>
              <w:t xml:space="preserve"> </w:t>
            </w:r>
            <w:r w:rsidRPr="004B3E80">
              <w:rPr>
                <w:rFonts w:ascii="Arial" w:hAnsi="Arial" w:cs="Arial"/>
                <w:bCs/>
                <w:sz w:val="20"/>
                <w:szCs w:val="20"/>
              </w:rPr>
              <w:t>/</w:t>
            </w:r>
            <w:r w:rsidR="004B3E80" w:rsidRPr="004B3E80">
              <w:rPr>
                <w:rFonts w:ascii="Arial" w:hAnsi="Arial" w:cs="Arial"/>
                <w:bCs/>
                <w:sz w:val="20"/>
                <w:szCs w:val="20"/>
              </w:rPr>
              <w:t xml:space="preserve"> </w:t>
            </w:r>
            <w:r w:rsidRPr="004B3E80">
              <w:rPr>
                <w:rFonts w:ascii="Arial" w:hAnsi="Arial" w:cs="Arial"/>
                <w:bCs/>
                <w:sz w:val="20"/>
                <w:szCs w:val="20"/>
              </w:rPr>
              <w:t>obstarávaniu, túto predloží až po nadobudnutí účinnosti zmluvy o príspevku).</w:t>
            </w:r>
          </w:p>
          <w:p w14:paraId="6ECC4A55" w14:textId="4078E9D9"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 xml:space="preserve">Vzhľadom na podmienku poskytnutia príspevku č. </w:t>
            </w:r>
            <w:r w:rsidR="004B3E80" w:rsidRPr="004B3E80">
              <w:rPr>
                <w:rFonts w:ascii="Arial" w:hAnsi="Arial" w:cs="Arial"/>
                <w:bCs/>
                <w:sz w:val="20"/>
                <w:szCs w:val="20"/>
              </w:rPr>
              <w:t>6</w:t>
            </w:r>
            <w:r w:rsidR="00E45E41" w:rsidRPr="004B3E80">
              <w:rPr>
                <w:rFonts w:ascii="Arial" w:hAnsi="Arial" w:cs="Arial"/>
                <w:bCs/>
                <w:sz w:val="20"/>
                <w:szCs w:val="20"/>
              </w:rPr>
              <w:t xml:space="preserve"> </w:t>
            </w:r>
            <w:r w:rsidRPr="004B3E80">
              <w:rPr>
                <w:rFonts w:ascii="Arial" w:hAnsi="Arial" w:cs="Arial"/>
                <w:bCs/>
                <w:sz w:val="20"/>
                <w:szCs w:val="20"/>
              </w:rPr>
              <w:t>(Podmienka, že žiadateľ nezačal práce na projekte pred</w:t>
            </w:r>
            <w:r w:rsidR="007323ED" w:rsidRPr="004B3E80">
              <w:rPr>
                <w:rFonts w:ascii="Arial" w:hAnsi="Arial" w:cs="Arial"/>
                <w:bCs/>
                <w:sz w:val="20"/>
                <w:szCs w:val="20"/>
              </w:rPr>
              <w:t> predložením ŽoPr na MAS</w:t>
            </w:r>
            <w:r w:rsidRPr="004B3E80">
              <w:rPr>
                <w:rFonts w:ascii="Arial" w:hAnsi="Arial" w:cs="Arial"/>
                <w:bCs/>
                <w:sz w:val="20"/>
                <w:szCs w:val="20"/>
              </w:rPr>
              <w:t xml:space="preserve">), je potrebné, aby zmluvy s dodávateľom nenadobudli účinnosť pred </w:t>
            </w:r>
            <w:r w:rsidR="007323ED" w:rsidRPr="004B3E80">
              <w:rPr>
                <w:rFonts w:ascii="Arial" w:hAnsi="Arial" w:cs="Arial"/>
                <w:bCs/>
                <w:sz w:val="20"/>
                <w:szCs w:val="20"/>
              </w:rPr>
              <w:t>predložením ŽoPr na MAS</w:t>
            </w:r>
            <w:r w:rsidRPr="004B3E80">
              <w:rPr>
                <w:rFonts w:ascii="Arial" w:hAnsi="Arial" w:cs="Arial"/>
                <w:bCs/>
                <w:sz w:val="20"/>
                <w:szCs w:val="20"/>
              </w:rPr>
              <w:t xml:space="preserve">(preto odporúčame naviazať účinnosť zmluvy s dodávateľom napr. </w:t>
            </w:r>
            <w:r w:rsidR="007323ED" w:rsidRPr="004B3E80">
              <w:rPr>
                <w:rFonts w:ascii="Arial" w:hAnsi="Arial" w:cs="Arial"/>
                <w:bCs/>
                <w:sz w:val="20"/>
                <w:szCs w:val="20"/>
              </w:rPr>
              <w:t xml:space="preserve"> predloženie ŽoPr na MAS </w:t>
            </w:r>
            <w:r w:rsidRPr="004B3E80">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7323ED" w:rsidRPr="004B3E80">
              <w:rPr>
                <w:rFonts w:ascii="Arial" w:hAnsi="Arial" w:cs="Arial"/>
                <w:bCs/>
                <w:sz w:val="20"/>
                <w:szCs w:val="20"/>
              </w:rPr>
              <w:t> predložení ŽoPr na MAS</w:t>
            </w:r>
            <w:r w:rsidRPr="004B3E80">
              <w:rPr>
                <w:rFonts w:ascii="Arial" w:hAnsi="Arial" w:cs="Arial"/>
                <w:bCs/>
                <w:sz w:val="20"/>
                <w:szCs w:val="20"/>
              </w:rPr>
              <w:t>).</w:t>
            </w:r>
          </w:p>
          <w:p w14:paraId="4CC1D77A" w14:textId="77777777" w:rsidR="00997F82" w:rsidRPr="004B3E80"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4B3E80">
              <w:rPr>
                <w:rFonts w:ascii="Arial" w:hAnsi="Arial" w:cs="Arial"/>
                <w:bCs/>
                <w:sz w:val="20"/>
                <w:szCs w:val="20"/>
              </w:rPr>
              <w:t>Záznam z prieskumu trhu</w:t>
            </w:r>
          </w:p>
          <w:p w14:paraId="5CABC774" w14:textId="2B6C6807" w:rsidR="00997F8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w:t>
            </w:r>
            <w:r w:rsidR="001C383A" w:rsidRPr="004B3E80">
              <w:rPr>
                <w:rFonts w:ascii="Arial" w:hAnsi="Arial" w:cs="Arial"/>
                <w:bCs/>
                <w:sz w:val="20"/>
                <w:szCs w:val="20"/>
              </w:rPr>
              <w:t>,</w:t>
            </w:r>
            <w:r w:rsidR="00780F81" w:rsidRPr="004B3E80">
              <w:rPr>
                <w:rFonts w:ascii="Arial" w:hAnsi="Arial" w:cs="Arial"/>
                <w:bCs/>
                <w:sz w:val="20"/>
                <w:szCs w:val="20"/>
              </w:rPr>
              <w:t xml:space="preserve"> vrátane všetkých cenových ponúk</w:t>
            </w:r>
            <w:r w:rsidR="003A4993" w:rsidRPr="004B3E80">
              <w:rPr>
                <w:rFonts w:ascii="Arial" w:hAnsi="Arial" w:cs="Arial"/>
                <w:bCs/>
                <w:sz w:val="20"/>
                <w:szCs w:val="20"/>
              </w:rPr>
              <w:t>.</w:t>
            </w:r>
          </w:p>
          <w:p w14:paraId="3B075A6C" w14:textId="6BEB9FE8" w:rsidR="00DF0742" w:rsidRPr="004B3E80" w:rsidRDefault="00997F82" w:rsidP="00CD453C">
            <w:pPr>
              <w:widowControl w:val="0"/>
              <w:spacing w:before="60" w:after="60" w:line="240" w:lineRule="auto"/>
              <w:ind w:left="454" w:right="85"/>
              <w:jc w:val="both"/>
              <w:rPr>
                <w:rFonts w:ascii="Arial" w:hAnsi="Arial" w:cs="Arial"/>
                <w:bCs/>
                <w:sz w:val="20"/>
                <w:szCs w:val="20"/>
              </w:rPr>
            </w:pPr>
            <w:r w:rsidRPr="004B3E80">
              <w:rPr>
                <w:rFonts w:ascii="Arial" w:hAnsi="Arial" w:cs="Arial"/>
                <w:bCs/>
                <w:sz w:val="20"/>
                <w:szCs w:val="20"/>
              </w:rPr>
              <w:t xml:space="preserve">Prieskum trhu vykoná žiadateľ v súlade s inštrukciami uvedenými v </w:t>
            </w:r>
            <w:r w:rsidR="004B3E80" w:rsidRPr="004B3E80">
              <w:rPr>
                <w:rFonts w:ascii="Arial" w:hAnsi="Arial" w:cs="Arial"/>
                <w:bCs/>
                <w:sz w:val="20"/>
                <w:szCs w:val="20"/>
              </w:rPr>
              <w:t>Príručke</w:t>
            </w:r>
            <w:r w:rsidRPr="004B3E80">
              <w:rPr>
                <w:rFonts w:ascii="Arial" w:hAnsi="Arial" w:cs="Arial"/>
                <w:bCs/>
                <w:sz w:val="20"/>
                <w:szCs w:val="20"/>
              </w:rPr>
              <w:t xml:space="preserve"> k procesu verejného obstarávania, ktorá je dostupná na</w:t>
            </w:r>
            <w:r w:rsidR="00DF0742" w:rsidRPr="004B3E80">
              <w:rPr>
                <w:rFonts w:ascii="Arial" w:hAnsi="Arial" w:cs="Arial"/>
                <w:bCs/>
                <w:sz w:val="20"/>
                <w:szCs w:val="20"/>
              </w:rPr>
              <w:t xml:space="preserve"> </w:t>
            </w:r>
            <w:hyperlink r:id="rId20" w:history="1">
              <w:r w:rsidR="003E3DD2" w:rsidRPr="003C187E">
                <w:rPr>
                  <w:rStyle w:val="Hypertextovprepojenie"/>
                  <w:rFonts w:cs="Arial"/>
                  <w:sz w:val="20"/>
                  <w:szCs w:val="20"/>
                </w:rPr>
                <w:t>https://www.mirri.gov.sk/mpsr/irop-programove-obdobie-2014-2020/clld/programove-dokumenty/prirucka-k-procesu-verejneho-obstaravania/index.htm</w:t>
              </w:r>
            </w:hyperlink>
            <w:r w:rsidRPr="004B3E80">
              <w:rPr>
                <w:rFonts w:ascii="Arial" w:hAnsi="Arial" w:cs="Arial"/>
                <w:bCs/>
                <w:sz w:val="20"/>
                <w:szCs w:val="20"/>
              </w:rPr>
              <w:t>.</w:t>
            </w:r>
          </w:p>
          <w:p w14:paraId="2424A9B1" w14:textId="2E90FF32" w:rsidR="00DF0742" w:rsidRPr="004B3E80" w:rsidRDefault="00DF0742" w:rsidP="00CD453C">
            <w:pPr>
              <w:widowControl w:val="0"/>
              <w:spacing w:before="60" w:after="60"/>
              <w:ind w:left="454" w:right="85"/>
              <w:jc w:val="both"/>
              <w:rPr>
                <w:rFonts w:ascii="Arial" w:hAnsi="Arial" w:cs="Arial"/>
                <w:bCs/>
                <w:sz w:val="20"/>
                <w:szCs w:val="20"/>
              </w:rPr>
            </w:pPr>
            <w:r w:rsidRPr="004B3E80">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4B3E80">
              <w:rPr>
                <w:rFonts w:ascii="Arial" w:hAnsi="Arial" w:cs="Arial"/>
                <w:bCs/>
                <w:sz w:val="20"/>
                <w:szCs w:val="20"/>
              </w:rPr>
              <w:t xml:space="preserve"> Aj v tomto prípade, je žiadateľ povinný predložiť všetky cenové ponuky.</w:t>
            </w:r>
          </w:p>
          <w:p w14:paraId="52399ED4" w14:textId="77777777" w:rsidR="00997F82" w:rsidRPr="004B3E80" w:rsidRDefault="00997F82" w:rsidP="00CD453C">
            <w:pPr>
              <w:widowControl w:val="0"/>
              <w:spacing w:before="240" w:after="120" w:line="240" w:lineRule="auto"/>
              <w:ind w:left="85" w:right="85"/>
              <w:jc w:val="both"/>
              <w:rPr>
                <w:rFonts w:ascii="Arial" w:hAnsi="Arial" w:cs="Arial"/>
                <w:bCs/>
                <w:sz w:val="20"/>
                <w:szCs w:val="20"/>
              </w:rPr>
            </w:pPr>
            <w:r w:rsidRPr="004B3E80">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184F0DFA" w14:textId="385253E4"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Všetku podpornú dokumentáciu súvisiacu s určením výšky výdavkov žiadateľ uchováva vo svojej držbe a</w:t>
            </w:r>
            <w:r w:rsidR="00E60334" w:rsidRPr="004B3E80">
              <w:rPr>
                <w:rFonts w:ascii="Arial" w:hAnsi="Arial" w:cs="Arial"/>
                <w:bCs/>
                <w:sz w:val="20"/>
                <w:szCs w:val="20"/>
              </w:rPr>
              <w:t> </w:t>
            </w:r>
            <w:r w:rsidRPr="004B3E80">
              <w:rPr>
                <w:rFonts w:ascii="Arial" w:hAnsi="Arial" w:cs="Arial"/>
                <w:bCs/>
                <w:sz w:val="20"/>
                <w:szCs w:val="20"/>
              </w:rPr>
              <w:t>v</w:t>
            </w:r>
            <w:r w:rsidR="00E60334" w:rsidRPr="004B3E80">
              <w:rPr>
                <w:rFonts w:ascii="Arial" w:hAnsi="Arial" w:cs="Arial"/>
                <w:bCs/>
                <w:sz w:val="20"/>
                <w:szCs w:val="20"/>
              </w:rPr>
              <w:t> </w:t>
            </w:r>
            <w:r w:rsidRPr="004B3E80">
              <w:rPr>
                <w:rFonts w:ascii="Arial" w:hAnsi="Arial" w:cs="Arial"/>
                <w:bCs/>
                <w:sz w:val="20"/>
                <w:szCs w:val="20"/>
              </w:rPr>
              <w:t>prípade požiadavky MAS túto dodatočne predloží na účely schvaľovania ŽoPr (napr. dokumentácia z</w:t>
            </w:r>
            <w:r w:rsidR="00E60334" w:rsidRPr="004B3E80">
              <w:rPr>
                <w:rFonts w:ascii="Arial" w:hAnsi="Arial" w:cs="Arial"/>
                <w:bCs/>
                <w:sz w:val="20"/>
                <w:szCs w:val="20"/>
              </w:rPr>
              <w:t> </w:t>
            </w:r>
            <w:r w:rsidRPr="004B3E80">
              <w:rPr>
                <w:rFonts w:ascii="Arial" w:hAnsi="Arial" w:cs="Arial"/>
                <w:bCs/>
                <w:sz w:val="20"/>
                <w:szCs w:val="20"/>
              </w:rPr>
              <w:t>verejného obstarávania,  originál dokumentácie a pod.).</w:t>
            </w:r>
          </w:p>
          <w:p w14:paraId="185C5C90"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V prípade kombinácie uvedených spôsobov stanovenia výšky výdavkov, je žiadateľ povinný predložiť všetku súvisiacu dokumentáciu.</w:t>
            </w:r>
          </w:p>
          <w:p w14:paraId="2433A2D8" w14:textId="77777777"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Záväzný formulár rozpočtu projektu vrátane inštrukcií k jeho vyplneniu tvorí súčasť príloh k ŽoPr.</w:t>
            </w:r>
          </w:p>
          <w:p w14:paraId="6BFAF3A9" w14:textId="0510BB02" w:rsidR="00997F82" w:rsidRPr="004B3E80" w:rsidRDefault="00997F82" w:rsidP="00CD453C">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hyperlink r:id="rId21" w:history="1">
              <w:r w:rsidR="003E3DD2" w:rsidRPr="003C187E">
                <w:rPr>
                  <w:rStyle w:val="Hypertextovprepojenie"/>
                  <w:rFonts w:cs="Arial"/>
                  <w:sz w:val="20"/>
                  <w:szCs w:val="20"/>
                </w:rPr>
                <w:t>https://www.mirri.gov.sk/mpsr/irop-programove-obdobie-2014-2020/clld/programove-dokumenty/prirucka-k-procesu-verejneho-obstaravania/index.htm</w:t>
              </w:r>
            </w:hyperlink>
            <w:r w:rsidR="003E3DD2">
              <w:rPr>
                <w:rFonts w:ascii="Arial" w:hAnsi="Arial" w:cs="Arial"/>
                <w:sz w:val="20"/>
                <w:szCs w:val="20"/>
              </w:rPr>
              <w:t>.</w:t>
            </w:r>
            <w:r w:rsidR="003E3DD2">
              <w:rPr>
                <w:rFonts w:ascii="Arial" w:hAnsi="Arial" w:cs="Arial"/>
                <w:bCs/>
                <w:sz w:val="20"/>
                <w:szCs w:val="20"/>
              </w:rPr>
              <w:t xml:space="preserve"> </w:t>
            </w:r>
            <w:r w:rsidRPr="004B3E80">
              <w:rPr>
                <w:rFonts w:ascii="Arial" w:hAnsi="Arial" w:cs="Arial"/>
                <w:bCs/>
                <w:sz w:val="20"/>
                <w:szCs w:val="20"/>
              </w:rPr>
              <w:t xml:space="preserve"> </w:t>
            </w:r>
          </w:p>
          <w:p w14:paraId="557C2B43" w14:textId="20D722D5" w:rsidR="00997F82" w:rsidRPr="004B3E80" w:rsidRDefault="00997F82" w:rsidP="004B3E80">
            <w:pPr>
              <w:widowControl w:val="0"/>
              <w:spacing w:before="120" w:after="120" w:line="240" w:lineRule="auto"/>
              <w:ind w:left="85" w:right="85"/>
              <w:jc w:val="both"/>
              <w:rPr>
                <w:rFonts w:ascii="Arial" w:hAnsi="Arial" w:cs="Arial"/>
                <w:bCs/>
                <w:sz w:val="20"/>
                <w:szCs w:val="20"/>
              </w:rPr>
            </w:pPr>
            <w:r w:rsidRPr="004B3E80">
              <w:rPr>
                <w:rFonts w:ascii="Arial" w:hAnsi="Arial" w:cs="Arial"/>
                <w:bCs/>
                <w:sz w:val="20"/>
                <w:szCs w:val="20"/>
              </w:rPr>
              <w:t>Rozpočet projektu</w:t>
            </w:r>
            <w:r w:rsidR="004B3E80">
              <w:rPr>
                <w:rFonts w:ascii="Arial" w:hAnsi="Arial" w:cs="Arial"/>
                <w:bCs/>
                <w:sz w:val="20"/>
                <w:szCs w:val="20"/>
              </w:rPr>
              <w:t xml:space="preserve"> sa predkladá</w:t>
            </w:r>
            <w:r w:rsidR="004B3E80" w:rsidRPr="004B3E80" w:rsidDel="004B3E80">
              <w:rPr>
                <w:rFonts w:ascii="Arial" w:hAnsi="Arial" w:cs="Arial"/>
                <w:bCs/>
                <w:sz w:val="20"/>
                <w:szCs w:val="20"/>
              </w:rPr>
              <w:t xml:space="preserve"> </w:t>
            </w:r>
            <w:r w:rsidRPr="004B3E80">
              <w:rPr>
                <w:rFonts w:ascii="Arial" w:hAnsi="Arial" w:cs="Arial"/>
                <w:bCs/>
                <w:sz w:val="20"/>
                <w:szCs w:val="20"/>
              </w:rPr>
              <w:t>vo formáte .xls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5870BD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6B43AA0C" w14:textId="20DDC522" w:rsidR="004B3E80" w:rsidRDefault="00997F82" w:rsidP="004B3E80">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4B3E80">
              <w:rPr>
                <w:rFonts w:ascii="Arial" w:hAnsi="Arial" w:cs="Arial"/>
                <w:bCs/>
                <w:sz w:val="20"/>
                <w:szCs w:val="20"/>
              </w:rPr>
              <w:t xml:space="preserve"> Formulár sa predkladá </w:t>
            </w:r>
            <w:r w:rsidR="004B3E80" w:rsidRPr="002C3A60">
              <w:rPr>
                <w:rFonts w:ascii="Arial" w:hAnsi="Arial" w:cs="Arial"/>
                <w:bCs/>
                <w:sz w:val="20"/>
                <w:szCs w:val="20"/>
              </w:rPr>
              <w:t>vo formáte .</w:t>
            </w:r>
            <w:r w:rsidR="004B3E80">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87EE65" w:rsidR="00997F82" w:rsidRDefault="007323ED" w:rsidP="00B26674">
            <w:pPr>
              <w:pStyle w:val="Default"/>
              <w:ind w:left="85" w:righ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xml:space="preserve">, ktorú žiadateľ predkladá k prílohe Vyhlásenie o veľkosti podniku. </w:t>
            </w:r>
            <w:r w:rsidR="00643184">
              <w:rPr>
                <w:bCs/>
                <w:szCs w:val="20"/>
              </w:rPr>
              <w:t>MAS overí údaje v prípade žiadateľa, ktorý nezostavuje účtovnú závierku údaje na základe daňového priznania.</w:t>
            </w:r>
          </w:p>
          <w:p w14:paraId="30C5937C" w14:textId="2D8D24A8"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8DD706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53A8D63E" w:rsidR="00997F82" w:rsidRDefault="00997F82" w:rsidP="003E3DD2">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4B3E80">
              <w:rPr>
                <w:rFonts w:ascii="Arial" w:hAnsi="Arial" w:cs="Arial"/>
                <w:bCs/>
                <w:sz w:val="20"/>
                <w:szCs w:val="20"/>
              </w:rPr>
              <w:t xml:space="preserve"> Formulár sa predkladá </w:t>
            </w:r>
            <w:r w:rsidR="004B3E80" w:rsidRPr="002C3A60">
              <w:rPr>
                <w:rFonts w:ascii="Arial" w:hAnsi="Arial" w:cs="Arial"/>
                <w:bCs/>
                <w:sz w:val="20"/>
                <w:szCs w:val="20"/>
              </w:rPr>
              <w:t>vo formáte .</w:t>
            </w:r>
            <w:r w:rsidR="004B3E80">
              <w:rPr>
                <w:rFonts w:ascii="Arial" w:hAnsi="Arial" w:cs="Arial"/>
                <w:bCs/>
                <w:sz w:val="20"/>
                <w:szCs w:val="20"/>
              </w:rPr>
              <w:t>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4483B3E" w14:textId="1F4F32D8" w:rsidR="00997F82" w:rsidRDefault="00997F82" w:rsidP="00C4564D">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854D917" w:rsidR="00997F82" w:rsidRPr="00C4564D" w:rsidRDefault="00997F82" w:rsidP="00C4564D">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22537C6A" w:rsidR="00997F82" w:rsidRPr="00DF4CB9" w:rsidRDefault="00997F82" w:rsidP="00DF4C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F4CB9">
              <w:rPr>
                <w:rFonts w:ascii="Arial" w:hAnsi="Arial" w:cs="Arial"/>
                <w:sz w:val="20"/>
                <w:szCs w:val="20"/>
              </w:rPr>
              <w:t xml:space="preserve"> </w:t>
            </w:r>
            <w:r w:rsidR="00DF4CB9">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1EE8AA92" w14:textId="1286155D" w:rsidR="00DF4CB9" w:rsidRPr="00DF4CB9" w:rsidRDefault="00997F82" w:rsidP="00DF4C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1796B0B1"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DF4CB9">
              <w:rPr>
                <w:rFonts w:ascii="Arial" w:hAnsi="Arial" w:cs="Arial"/>
                <w:sz w:val="20"/>
                <w:szCs w:val="20"/>
                <w:lang w:eastAsia="en-US"/>
              </w:rPr>
              <w:t>.</w:t>
            </w:r>
          </w:p>
          <w:p w14:paraId="258C5F88" w14:textId="78DFA09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25005FF"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DF4CB9">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782A469"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FAEC56F"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BAFBC85"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890948A" w:rsidR="00997F82" w:rsidRPr="00D01EF0" w:rsidRDefault="00DF4CB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4DF82517"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BDFCB34" w14:textId="3D00B8F6" w:rsidR="00DF4CB9" w:rsidRPr="00DF4CB9" w:rsidRDefault="00997F82" w:rsidP="00DF4C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F4CB9">
              <w:rPr>
                <w:rFonts w:ascii="Arial" w:hAnsi="Arial" w:cs="Arial"/>
                <w:bCs/>
                <w:sz w:val="20"/>
                <w:szCs w:val="20"/>
              </w:rPr>
              <w:t>platnú podnájomnú zmluvu.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620CF1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0FA37532" w:rsidR="00997F82" w:rsidRPr="00DF4CB9" w:rsidRDefault="00DF4CB9" w:rsidP="00DF4CB9">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DF4CB9">
              <w:rPr>
                <w:rFonts w:ascii="Arial" w:hAnsi="Arial" w:cs="Arial"/>
                <w:bCs/>
                <w:sz w:val="20"/>
                <w:szCs w:val="20"/>
              </w:rPr>
              <w:t>lomb</w:t>
            </w:r>
            <w:r>
              <w:rPr>
                <w:rFonts w:ascii="Arial" w:hAnsi="Arial" w:cs="Arial"/>
                <w:bCs/>
                <w:sz w:val="20"/>
                <w:szCs w:val="20"/>
              </w:rPr>
              <w:t>a na liste vlastníctva</w:t>
            </w:r>
            <w:r w:rsidR="00997F82" w:rsidRPr="00DF4CB9">
              <w:rPr>
                <w:rFonts w:ascii="Arial" w:hAnsi="Arial" w:cs="Arial"/>
                <w:bCs/>
                <w:sz w:val="20"/>
                <w:szCs w:val="20"/>
              </w:rPr>
              <w:t xml:space="preserve"> je prípustn</w:t>
            </w:r>
            <w:r>
              <w:rPr>
                <w:rFonts w:ascii="Arial" w:hAnsi="Arial" w:cs="Arial"/>
                <w:bCs/>
                <w:sz w:val="20"/>
                <w:szCs w:val="20"/>
              </w:rPr>
              <w:t>á</w:t>
            </w:r>
            <w:r w:rsidR="00997F82" w:rsidRPr="00DF4CB9">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w:t>
            </w:r>
            <w:r w:rsidR="00997F82" w:rsidRPr="00DF4CB9">
              <w:rPr>
                <w:rFonts w:ascii="Arial" w:hAnsi="Arial" w:cs="Arial"/>
                <w:bCs/>
                <w:sz w:val="20"/>
                <w:szCs w:val="20"/>
              </w:rPr>
              <w:lastRenderedPageBreak/>
              <w:t>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6780D80C"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6584E8A3" w:rsidR="00997F82" w:rsidRPr="00476864" w:rsidRDefault="00997F82" w:rsidP="00DF4CB9">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Záväzný formulár prílohy ŽoPr vrátane inštrukcií k jeho vyplneniu tvorí súčasť príloh k ŽoPr.</w:t>
            </w:r>
            <w:r w:rsidR="00DF4CB9">
              <w:rPr>
                <w:rFonts w:ascii="Arial" w:hAnsi="Arial" w:cs="Arial"/>
                <w:bCs/>
                <w:sz w:val="20"/>
                <w:szCs w:val="20"/>
              </w:rPr>
              <w:t xml:space="preserve"> Formulár sa predkladá </w:t>
            </w:r>
            <w:r w:rsidR="00DF4CB9" w:rsidRPr="002C3A60">
              <w:rPr>
                <w:rFonts w:ascii="Arial" w:hAnsi="Arial" w:cs="Arial"/>
                <w:bCs/>
                <w:sz w:val="20"/>
                <w:szCs w:val="20"/>
              </w:rPr>
              <w:t>vo formáte</w:t>
            </w:r>
            <w:r w:rsidRPr="00D01EF0">
              <w:rPr>
                <w:rFonts w:ascii="Arial" w:hAnsi="Arial" w:cs="Arial"/>
                <w:bCs/>
                <w:sz w:val="20"/>
                <w:szCs w:val="20"/>
              </w:rPr>
              <w:t xml:space="preserve"> .doc</w:t>
            </w:r>
            <w:r w:rsidR="00DF4CB9">
              <w:rPr>
                <w:rFonts w:ascii="Arial" w:hAnsi="Arial" w:cs="Arial"/>
                <w:bCs/>
                <w:sz w:val="20"/>
                <w:szCs w:val="20"/>
              </w:rPr>
              <w:t>x</w:t>
            </w:r>
          </w:p>
        </w:tc>
      </w:tr>
      <w:tr w:rsidR="007D58CE" w:rsidRPr="00603E9E" w14:paraId="6E79CCC1" w14:textId="068EFBEE" w:rsidTr="007D58CE">
        <w:tblPrEx>
          <w:tblCellMar>
            <w:left w:w="108" w:type="dxa"/>
            <w:right w:w="108" w:type="dxa"/>
          </w:tblCellMar>
        </w:tblPrEx>
        <w:tc>
          <w:tcPr>
            <w:tcW w:w="9776" w:type="dxa"/>
            <w:shd w:val="clear" w:color="auto" w:fill="F2F2F2" w:themeFill="background1" w:themeFillShade="F2"/>
          </w:tcPr>
          <w:p w14:paraId="447C4542" w14:textId="067661B4"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181857">
              <w:rPr>
                <w:rFonts w:ascii="Arial" w:hAnsi="Arial" w:cs="Arial"/>
                <w:b/>
                <w:color w:val="44546A" w:themeColor="text2"/>
                <w:szCs w:val="19"/>
              </w:rPr>
              <w:lastRenderedPageBreak/>
              <w:t>Doklady preukazujúce súlad s požiadavkami v oblasti dopadu projektu na územia sústavy NATURA 2000</w:t>
            </w:r>
          </w:p>
        </w:tc>
      </w:tr>
      <w:tr w:rsidR="007D58CE" w:rsidRPr="006A79F0" w14:paraId="70C34CE1" w14:textId="42DF6587" w:rsidTr="007D58CE">
        <w:tblPrEx>
          <w:tblCellMar>
            <w:left w:w="108" w:type="dxa"/>
            <w:right w:w="108" w:type="dxa"/>
          </w:tblCellMar>
        </w:tblPrEx>
        <w:tc>
          <w:tcPr>
            <w:tcW w:w="9776" w:type="dxa"/>
          </w:tcPr>
          <w:p w14:paraId="51B0ED1E" w14:textId="42E17E51"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w:t>
            </w:r>
            <w:r w:rsidRPr="00181857">
              <w:rPr>
                <w:rFonts w:ascii="Arial" w:hAnsi="Arial" w:cs="Arial"/>
                <w:bCs/>
                <w:sz w:val="20"/>
                <w:szCs w:val="20"/>
              </w:rPr>
              <w:t>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1D3335AE" w:rsidR="007D58CE"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1EB798E6" w:rsidR="007D58CE" w:rsidRPr="003B72B2"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B26674">
              <w:rPr>
                <w:rFonts w:ascii="Arial" w:hAnsi="Arial" w:cs="Arial"/>
                <w:bCs/>
                <w:sz w:val="20"/>
                <w:szCs w:val="20"/>
              </w:rPr>
              <w:t>ktorá bola predmetom vyjadrenia, lokalizáciu navrhovanej činnosti (projektu), a</w:t>
            </w:r>
            <w:r w:rsidR="00454531">
              <w:rPr>
                <w:rFonts w:ascii="Arial" w:hAnsi="Arial" w:cs="Arial"/>
                <w:bCs/>
                <w:sz w:val="20"/>
                <w:szCs w:val="20"/>
              </w:rPr>
              <w:t> </w:t>
            </w:r>
            <w:r w:rsidRPr="00B26674">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19BEAC29" w:rsidR="007D58CE" w:rsidRPr="00D01EF0" w:rsidRDefault="007D58CE" w:rsidP="00B26674">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1004D7E4" w:rsidTr="004461E5">
        <w:tblPrEx>
          <w:tblCellMar>
            <w:left w:w="108" w:type="dxa"/>
            <w:right w:w="108" w:type="dxa"/>
          </w:tblCellMar>
        </w:tblPrEx>
        <w:tc>
          <w:tcPr>
            <w:tcW w:w="9776" w:type="dxa"/>
            <w:shd w:val="clear" w:color="auto" w:fill="F2F2F2" w:themeFill="background1" w:themeFillShade="F2"/>
          </w:tcPr>
          <w:p w14:paraId="0E2765E9" w14:textId="2B55A76D"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1153A52C" w:rsidTr="004461E5">
        <w:tblPrEx>
          <w:tblCellMar>
            <w:left w:w="108" w:type="dxa"/>
            <w:right w:w="108" w:type="dxa"/>
          </w:tblCellMar>
        </w:tblPrEx>
        <w:tc>
          <w:tcPr>
            <w:tcW w:w="9776" w:type="dxa"/>
            <w:tcBorders>
              <w:bottom w:val="single" w:sz="4" w:space="0" w:color="auto"/>
            </w:tcBorders>
          </w:tcPr>
          <w:p w14:paraId="795EAB18" w14:textId="52844DFC"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366533F0"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4049DBFF"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607BA0C5"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3AD764C3"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69985C21"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21902C45"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17151F48"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525E93A9"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3AE1F961"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3E479B">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3E479B" w:rsidRPr="003E479B">
        <w:t xml:space="preserve"> </w:t>
      </w:r>
      <w:r w:rsidR="003E479B">
        <w:t>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169FE4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02B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E0632A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r w:rsidR="003E479B">
        <w:rPr>
          <w:rFonts w:ascii="Arial" w:hAnsi="Arial" w:cs="Arial"/>
          <w:b/>
          <w:bCs/>
          <w:color w:val="000000"/>
          <w:sz w:val="20"/>
          <w:szCs w:val="20"/>
        </w:rPr>
        <w:t>zmysle predchádzajúcej kapitoly</w:t>
      </w:r>
      <w:r w:rsidR="003E479B" w:rsidRPr="003F3414">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0043750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81857">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možné predložiť na vyššie uvedenú adresu jedným z nasledovných spôsobov: </w:t>
      </w:r>
    </w:p>
    <w:p w14:paraId="163462AE" w14:textId="113BE7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81857">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5ED26B03"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3E479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0E60F8FA"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Predmetom administratívneho overenia ŽoPr je overenie:</w:t>
      </w:r>
    </w:p>
    <w:p w14:paraId="340C56F7" w14:textId="144D22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6E34E75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E9C422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F9CB89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972789">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4BA1F57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7D79A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F535583"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0ADE5793"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5B0456A8"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8185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E2201F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E4171F0" w:rsidR="00997F82" w:rsidRPr="00DD103D" w:rsidRDefault="00997F82" w:rsidP="007323ED">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C4564D" w:rsidRPr="003C187E">
          <w:rPr>
            <w:rStyle w:val="Hypertextovprepojenie"/>
            <w:rFonts w:cs="Arial"/>
            <w:sz w:val="20"/>
            <w:szCs w:val="18"/>
          </w:rPr>
          <w:t>https://www.mirri.gov.sk/mpsr/irop-programove-obdobie-2014-2020/clld/programove-dokumenty/vzory/vzor-zmluvy-o-prispevok/index.html</w:t>
        </w:r>
      </w:hyperlink>
      <w:hyperlink r:id="rId24" w:history="1"/>
      <w:r w:rsidR="00181857">
        <w:rPr>
          <w:rFonts w:ascii="Arial" w:hAnsi="Arial" w:cs="Arial"/>
          <w:sz w:val="20"/>
        </w:rPr>
        <w:t xml:space="preserve">. </w:t>
      </w:r>
      <w:r w:rsidRPr="003F3414">
        <w:rPr>
          <w:rFonts w:ascii="Arial" w:hAnsi="Arial" w:cs="Arial"/>
          <w:sz w:val="20"/>
        </w:rPr>
        <w:t xml:space="preserve">Zverejnený formulár zmluvy o príspevku je rámcovým vzorom zmluvy a MAS </w:t>
      </w:r>
      <w:r w:rsidRPr="003F3414">
        <w:rPr>
          <w:rFonts w:ascii="Arial" w:hAnsi="Arial" w:cs="Arial"/>
          <w:sz w:val="20"/>
        </w:rPr>
        <w:lastRenderedPageBreak/>
        <w:t>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FDD00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3E479B">
        <w:rPr>
          <w:color w:val="auto"/>
          <w:szCs w:val="22"/>
        </w:rPr>
        <w:t>pričom zmena sa nesmie týkať hodnotiaceho kola, v rámci ktorého už MAS vydala oznámenia o schválení alebo neschválení</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0229EC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266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B201A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181857" w:rsidRPr="00B8755B">
          <w:rPr>
            <w:rStyle w:val="Hypertextovprepojenie"/>
            <w:rFonts w:cs="Arial"/>
            <w:spacing w:val="-3"/>
            <w:sz w:val="20"/>
            <w:szCs w:val="20"/>
          </w:rPr>
          <w:t>www.nasepovazie.sk</w:t>
        </w:r>
      </w:hyperlink>
      <w:r w:rsidR="00181857">
        <w:rPr>
          <w:rFonts w:ascii="Arial" w:hAnsi="Arial" w:cs="Arial"/>
          <w:spacing w:val="-3"/>
          <w:sz w:val="20"/>
          <w:szCs w:val="20"/>
        </w:rPr>
        <w:t xml:space="preserve">, </w:t>
      </w:r>
      <w:r w:rsidRPr="003F3414">
        <w:rPr>
          <w:rFonts w:ascii="Arial" w:hAnsi="Arial" w:cs="Arial"/>
          <w:spacing w:val="-3"/>
          <w:sz w:val="20"/>
          <w:szCs w:val="20"/>
        </w:rPr>
        <w:t>a</w:t>
      </w:r>
      <w:r w:rsidR="007D79A7">
        <w:rPr>
          <w:rFonts w:ascii="Arial" w:hAnsi="Arial" w:cs="Arial"/>
          <w:spacing w:val="-3"/>
          <w:sz w:val="20"/>
          <w:szCs w:val="20"/>
        </w:rPr>
        <w:t>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47653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81857">
        <w:rPr>
          <w:rFonts w:ascii="Arial" w:hAnsi="Arial" w:cs="Arial"/>
          <w:spacing w:val="-3"/>
          <w:sz w:val="20"/>
          <w:szCs w:val="20"/>
        </w:rPr>
        <w:t>: nasepovazie@gmail.com</w:t>
      </w:r>
      <w:r w:rsidR="00566F22">
        <w:rPr>
          <w:rFonts w:ascii="Arial" w:hAnsi="Arial" w:cs="Arial"/>
          <w:spacing w:val="-3"/>
          <w:sz w:val="20"/>
          <w:szCs w:val="20"/>
        </w:rPr>
        <w:t>.</w:t>
      </w:r>
      <w:r w:rsidRPr="003F3414">
        <w:rPr>
          <w:rFonts w:ascii="Arial" w:hAnsi="Arial" w:cs="Arial"/>
          <w:spacing w:val="-3"/>
          <w:sz w:val="20"/>
          <w:szCs w:val="20"/>
        </w:rPr>
        <w:t xml:space="preserve">  </w:t>
      </w:r>
    </w:p>
    <w:p w14:paraId="1C5D0239" w14:textId="4CF527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7D79A7">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2667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266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A634E3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972789">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178A26F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E479B">
        <w:rPr>
          <w:rFonts w:ascii="Arial" w:hAnsi="Arial" w:cs="Arial"/>
          <w:bCs/>
          <w:iCs/>
          <w:sz w:val="20"/>
          <w:szCs w:val="19"/>
        </w:rPr>
        <w:t>ej</w:t>
      </w:r>
      <w:r w:rsidRPr="003F3414">
        <w:rPr>
          <w:rFonts w:ascii="Arial" w:hAnsi="Arial" w:cs="Arial"/>
          <w:bCs/>
          <w:iCs/>
          <w:sz w:val="20"/>
          <w:szCs w:val="19"/>
        </w:rPr>
        <w:t xml:space="preserve"> aktiv</w:t>
      </w:r>
      <w:r w:rsidR="003E479B">
        <w:rPr>
          <w:rFonts w:ascii="Arial" w:hAnsi="Arial" w:cs="Arial"/>
          <w:bCs/>
          <w:iCs/>
          <w:sz w:val="20"/>
          <w:szCs w:val="19"/>
        </w:rPr>
        <w:t>i</w:t>
      </w:r>
      <w:r w:rsidRPr="003F3414">
        <w:rPr>
          <w:rFonts w:ascii="Arial" w:hAnsi="Arial" w:cs="Arial"/>
          <w:bCs/>
          <w:iCs/>
          <w:sz w:val="20"/>
          <w:szCs w:val="19"/>
        </w:rPr>
        <w:t>t</w:t>
      </w:r>
      <w:r w:rsidR="003E479B">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64F9" w14:textId="77777777" w:rsidR="007C1351" w:rsidRDefault="007C1351" w:rsidP="00997F82">
      <w:pPr>
        <w:spacing w:after="0" w:line="240" w:lineRule="auto"/>
      </w:pPr>
      <w:r>
        <w:separator/>
      </w:r>
    </w:p>
  </w:endnote>
  <w:endnote w:type="continuationSeparator" w:id="0">
    <w:p w14:paraId="03953344" w14:textId="77777777" w:rsidR="007C1351" w:rsidRDefault="007C135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6D9C967" w:rsidR="007F2954" w:rsidRPr="000B630C" w:rsidRDefault="007F295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55A66">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F2954" w:rsidRDefault="007F295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F2954" w:rsidRDefault="007F29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8311" w14:textId="77777777" w:rsidR="007C1351" w:rsidRDefault="007C1351" w:rsidP="00997F82">
      <w:pPr>
        <w:spacing w:after="0" w:line="240" w:lineRule="auto"/>
      </w:pPr>
      <w:r>
        <w:separator/>
      </w:r>
    </w:p>
  </w:footnote>
  <w:footnote w:type="continuationSeparator" w:id="0">
    <w:p w14:paraId="62A0190A" w14:textId="77777777" w:rsidR="007C1351" w:rsidRDefault="007C1351" w:rsidP="00997F82">
      <w:pPr>
        <w:spacing w:after="0" w:line="240" w:lineRule="auto"/>
      </w:pPr>
      <w:r>
        <w:continuationSeparator/>
      </w:r>
    </w:p>
  </w:footnote>
  <w:footnote w:id="1">
    <w:p w14:paraId="78AE735B" w14:textId="77777777" w:rsidR="00837232" w:rsidRPr="00FA7A1A" w:rsidRDefault="00837232" w:rsidP="00837232">
      <w:pPr>
        <w:pStyle w:val="Textpoznmkypodiarou"/>
        <w:ind w:left="284" w:hanging="284"/>
        <w:jc w:val="both"/>
        <w:rPr>
          <w:rFonts w:ascii="Arial" w:hAnsi="Arial" w:cs="Arial"/>
          <w:sz w:val="16"/>
          <w:szCs w:val="16"/>
        </w:rPr>
      </w:pPr>
      <w:r w:rsidRPr="00795F02">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7F2954" w:rsidRPr="00B33449" w:rsidRDefault="007F2954"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7F2954" w:rsidRPr="008D12FA" w:rsidRDefault="007F2954"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F2954" w:rsidRDefault="007F2954"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7F2954" w:rsidRPr="003F3414" w:rsidRDefault="007F2954"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1F2E3D66" w:rsidR="007F2954" w:rsidRDefault="007F295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A104 Počet vytvorených pracovných miest, spôsob výpočtu: výška príspevku v EUR na hlavnú aktivitu projektu / FTE</w:t>
      </w:r>
    </w:p>
  </w:footnote>
  <w:footnote w:id="6">
    <w:p w14:paraId="75372597" w14:textId="58F7A4E1" w:rsidR="007F2954" w:rsidRPr="003F3414" w:rsidRDefault="007F295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D04805E" w:rsidR="007F2954" w:rsidRPr="001F013A" w:rsidRDefault="007F2954" w:rsidP="00DD3EE2">
    <w:pPr>
      <w:pStyle w:val="Hlavika"/>
      <w:rPr>
        <w:rFonts w:ascii="Arial Narrow" w:hAnsi="Arial Narrow"/>
        <w:sz w:val="20"/>
      </w:rPr>
    </w:pPr>
    <w:bookmarkStart w:id="11" w:name="_Hlk37882411"/>
    <w:r>
      <w:rPr>
        <w:noProof/>
      </w:rPr>
      <w:drawing>
        <wp:anchor distT="0" distB="0" distL="114300" distR="114300" simplePos="0" relativeHeight="251665408" behindDoc="1" locked="0" layoutInCell="1" allowOverlap="1" wp14:anchorId="329BDE18" wp14:editId="2362DEDE">
          <wp:simplePos x="0" y="0"/>
          <wp:positionH relativeFrom="column">
            <wp:posOffset>2337435</wp:posOffset>
          </wp:positionH>
          <wp:positionV relativeFrom="paragraph">
            <wp:posOffset>-50165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D57">
      <w:rPr>
        <w:rFonts w:ascii="Arial Narrow" w:hAnsi="Arial Narrow"/>
        <w:noProof/>
        <w:sz w:val="20"/>
      </w:rPr>
      <w:drawing>
        <wp:anchor distT="0" distB="0" distL="114300" distR="114300" simplePos="0" relativeHeight="251663360" behindDoc="0" locked="0" layoutInCell="1" allowOverlap="1" wp14:anchorId="1C3CE7C2" wp14:editId="44EC46B3">
          <wp:simplePos x="0" y="0"/>
          <wp:positionH relativeFrom="column">
            <wp:posOffset>392430</wp:posOffset>
          </wp:positionH>
          <wp:positionV relativeFrom="paragraph">
            <wp:posOffset>-161925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121ED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bookmarkEnd w:id="11"/>
  <w:p w14:paraId="4E4AC70A" w14:textId="4CB453ED" w:rsidR="007F2954" w:rsidRDefault="007F2954" w:rsidP="00DD3EE2">
    <w:pPr>
      <w:pStyle w:val="Hlavika"/>
    </w:pPr>
  </w:p>
  <w:p w14:paraId="25C2BAF4" w14:textId="7D13AE49" w:rsidR="007F2954" w:rsidRPr="00FC401E" w:rsidRDefault="007F295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4BC89B6E"/>
    <w:lvl w:ilvl="0" w:tplc="CF267994">
      <w:start w:val="1"/>
      <w:numFmt w:val="bullet"/>
      <w:lvlText w:val="-"/>
      <w:lvlJc w:val="left"/>
      <w:pPr>
        <w:ind w:left="862" w:hanging="360"/>
      </w:pPr>
      <w:rPr>
        <w:rFonts w:ascii="Arial" w:hAnsi="Arial" w:hint="default"/>
        <w:b w:val="0"/>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9940A90C"/>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B590EDE2"/>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E415254"/>
    <w:multiLevelType w:val="hybridMultilevel"/>
    <w:tmpl w:val="597AFA24"/>
    <w:lvl w:ilvl="0" w:tplc="FFFFFFFF">
      <w:start w:val="1"/>
      <w:numFmt w:val="bullet"/>
      <w:lvlText w:val="-"/>
      <w:lvlJc w:val="left"/>
      <w:pPr>
        <w:ind w:left="862" w:hanging="360"/>
      </w:pPr>
      <w:rPr>
        <w:rFonts w:ascii="Arial" w:hAnsi="Arial" w:hint="default"/>
        <w:b w:val="0"/>
      </w:rPr>
    </w:lvl>
    <w:lvl w:ilvl="1" w:tplc="CF267994">
      <w:start w:val="1"/>
      <w:numFmt w:val="bullet"/>
      <w:lvlText w:val="-"/>
      <w:lvlJc w:val="left"/>
      <w:pPr>
        <w:ind w:left="1582" w:hanging="360"/>
      </w:pPr>
      <w:rPr>
        <w:rFonts w:ascii="Arial" w:hAnsi="Arial" w:hint="default"/>
        <w:b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2055187">
    <w:abstractNumId w:val="44"/>
  </w:num>
  <w:num w:numId="2" w16cid:durableId="1093474732">
    <w:abstractNumId w:val="56"/>
  </w:num>
  <w:num w:numId="3" w16cid:durableId="70540338">
    <w:abstractNumId w:val="25"/>
  </w:num>
  <w:num w:numId="4" w16cid:durableId="359822259">
    <w:abstractNumId w:val="32"/>
  </w:num>
  <w:num w:numId="5" w16cid:durableId="1114863312">
    <w:abstractNumId w:val="65"/>
  </w:num>
  <w:num w:numId="6" w16cid:durableId="2030326739">
    <w:abstractNumId w:val="0"/>
  </w:num>
  <w:num w:numId="7" w16cid:durableId="1461849276">
    <w:abstractNumId w:val="15"/>
  </w:num>
  <w:num w:numId="8" w16cid:durableId="877400431">
    <w:abstractNumId w:val="52"/>
  </w:num>
  <w:num w:numId="9" w16cid:durableId="1533221971">
    <w:abstractNumId w:val="19"/>
  </w:num>
  <w:num w:numId="10" w16cid:durableId="1317957786">
    <w:abstractNumId w:val="5"/>
  </w:num>
  <w:num w:numId="11" w16cid:durableId="1872107685">
    <w:abstractNumId w:val="22"/>
  </w:num>
  <w:num w:numId="12" w16cid:durableId="538511418">
    <w:abstractNumId w:val="23"/>
  </w:num>
  <w:num w:numId="13" w16cid:durableId="1835796290">
    <w:abstractNumId w:val="6"/>
  </w:num>
  <w:num w:numId="14" w16cid:durableId="1791894512">
    <w:abstractNumId w:val="10"/>
  </w:num>
  <w:num w:numId="15" w16cid:durableId="1398279966">
    <w:abstractNumId w:val="53"/>
  </w:num>
  <w:num w:numId="16" w16cid:durableId="2088532000">
    <w:abstractNumId w:val="1"/>
  </w:num>
  <w:num w:numId="17" w16cid:durableId="443966457">
    <w:abstractNumId w:val="60"/>
  </w:num>
  <w:num w:numId="18" w16cid:durableId="829254417">
    <w:abstractNumId w:val="26"/>
  </w:num>
  <w:num w:numId="19" w16cid:durableId="2133622320">
    <w:abstractNumId w:val="41"/>
  </w:num>
  <w:num w:numId="20" w16cid:durableId="858008829">
    <w:abstractNumId w:val="54"/>
  </w:num>
  <w:num w:numId="21" w16cid:durableId="1625042771">
    <w:abstractNumId w:val="48"/>
  </w:num>
  <w:num w:numId="22" w16cid:durableId="500047722">
    <w:abstractNumId w:val="42"/>
  </w:num>
  <w:num w:numId="23" w16cid:durableId="1700618182">
    <w:abstractNumId w:val="7"/>
  </w:num>
  <w:num w:numId="24" w16cid:durableId="684479884">
    <w:abstractNumId w:val="35"/>
  </w:num>
  <w:num w:numId="25" w16cid:durableId="449714009">
    <w:abstractNumId w:val="43"/>
  </w:num>
  <w:num w:numId="26" w16cid:durableId="966619116">
    <w:abstractNumId w:val="45"/>
  </w:num>
  <w:num w:numId="27" w16cid:durableId="1400128880">
    <w:abstractNumId w:val="63"/>
  </w:num>
  <w:num w:numId="28" w16cid:durableId="856120364">
    <w:abstractNumId w:val="18"/>
  </w:num>
  <w:num w:numId="29" w16cid:durableId="433864060">
    <w:abstractNumId w:val="14"/>
  </w:num>
  <w:num w:numId="30" w16cid:durableId="1034307811">
    <w:abstractNumId w:val="31"/>
  </w:num>
  <w:num w:numId="31" w16cid:durableId="238055183">
    <w:abstractNumId w:val="8"/>
  </w:num>
  <w:num w:numId="32" w16cid:durableId="534659710">
    <w:abstractNumId w:val="11"/>
  </w:num>
  <w:num w:numId="33" w16cid:durableId="48459848">
    <w:abstractNumId w:val="20"/>
  </w:num>
  <w:num w:numId="34" w16cid:durableId="1956714606">
    <w:abstractNumId w:val="4"/>
  </w:num>
  <w:num w:numId="35" w16cid:durableId="1813056033">
    <w:abstractNumId w:val="50"/>
  </w:num>
  <w:num w:numId="36" w16cid:durableId="1917586601">
    <w:abstractNumId w:val="51"/>
  </w:num>
  <w:num w:numId="37" w16cid:durableId="1318414417">
    <w:abstractNumId w:val="57"/>
  </w:num>
  <w:num w:numId="38" w16cid:durableId="419832814">
    <w:abstractNumId w:val="47"/>
  </w:num>
  <w:num w:numId="39" w16cid:durableId="65764654">
    <w:abstractNumId w:val="38"/>
  </w:num>
  <w:num w:numId="40" w16cid:durableId="1315186444">
    <w:abstractNumId w:val="39"/>
  </w:num>
  <w:num w:numId="41" w16cid:durableId="898397521">
    <w:abstractNumId w:val="2"/>
  </w:num>
  <w:num w:numId="42" w16cid:durableId="984698168">
    <w:abstractNumId w:val="17"/>
  </w:num>
  <w:num w:numId="43" w16cid:durableId="105926370">
    <w:abstractNumId w:val="27"/>
  </w:num>
  <w:num w:numId="44" w16cid:durableId="206601497">
    <w:abstractNumId w:val="49"/>
  </w:num>
  <w:num w:numId="45" w16cid:durableId="921449441">
    <w:abstractNumId w:val="33"/>
  </w:num>
  <w:num w:numId="46" w16cid:durableId="2016877641">
    <w:abstractNumId w:val="46"/>
  </w:num>
  <w:num w:numId="47" w16cid:durableId="9600859">
    <w:abstractNumId w:val="37"/>
  </w:num>
  <w:num w:numId="48" w16cid:durableId="520709173">
    <w:abstractNumId w:val="40"/>
  </w:num>
  <w:num w:numId="49" w16cid:durableId="1128358170">
    <w:abstractNumId w:val="21"/>
  </w:num>
  <w:num w:numId="50" w16cid:durableId="41101739">
    <w:abstractNumId w:val="59"/>
  </w:num>
  <w:num w:numId="51" w16cid:durableId="590163373">
    <w:abstractNumId w:val="58"/>
  </w:num>
  <w:num w:numId="52" w16cid:durableId="1901797">
    <w:abstractNumId w:val="34"/>
  </w:num>
  <w:num w:numId="53" w16cid:durableId="989600206">
    <w:abstractNumId w:val="28"/>
  </w:num>
  <w:num w:numId="54" w16cid:durableId="1587499095">
    <w:abstractNumId w:val="3"/>
  </w:num>
  <w:num w:numId="55" w16cid:durableId="138546012">
    <w:abstractNumId w:val="16"/>
  </w:num>
  <w:num w:numId="56" w16cid:durableId="1928921113">
    <w:abstractNumId w:val="9"/>
  </w:num>
  <w:num w:numId="57" w16cid:durableId="2096894417">
    <w:abstractNumId w:val="30"/>
  </w:num>
  <w:num w:numId="58" w16cid:durableId="1949434557">
    <w:abstractNumId w:val="55"/>
  </w:num>
  <w:num w:numId="59" w16cid:durableId="1755855520">
    <w:abstractNumId w:val="36"/>
  </w:num>
  <w:num w:numId="60" w16cid:durableId="240720365">
    <w:abstractNumId w:val="24"/>
  </w:num>
  <w:num w:numId="61" w16cid:durableId="1021324806">
    <w:abstractNumId w:val="29"/>
  </w:num>
  <w:num w:numId="62" w16cid:durableId="254947336">
    <w:abstractNumId w:val="13"/>
  </w:num>
  <w:num w:numId="63" w16cid:durableId="1858349427">
    <w:abstractNumId w:val="62"/>
  </w:num>
  <w:num w:numId="64" w16cid:durableId="1436363895">
    <w:abstractNumId w:val="12"/>
  </w:num>
  <w:num w:numId="65" w16cid:durableId="1161434874">
    <w:abstractNumId w:val="61"/>
  </w:num>
  <w:num w:numId="66" w16cid:durableId="717247228">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Bednárová">
    <w15:presenceInfo w15:providerId="None" w15:userId="Martina  Bedná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2FA6"/>
    <w:rsid w:val="00016DEA"/>
    <w:rsid w:val="00037076"/>
    <w:rsid w:val="000569D6"/>
    <w:rsid w:val="00066F24"/>
    <w:rsid w:val="00071552"/>
    <w:rsid w:val="0007610E"/>
    <w:rsid w:val="00081FA8"/>
    <w:rsid w:val="0008289A"/>
    <w:rsid w:val="000856E1"/>
    <w:rsid w:val="000B19BE"/>
    <w:rsid w:val="000B3A3D"/>
    <w:rsid w:val="000C4214"/>
    <w:rsid w:val="000C70A1"/>
    <w:rsid w:val="000E1177"/>
    <w:rsid w:val="000E6FF9"/>
    <w:rsid w:val="000F221D"/>
    <w:rsid w:val="000F55AF"/>
    <w:rsid w:val="000F7E19"/>
    <w:rsid w:val="00103A18"/>
    <w:rsid w:val="00116361"/>
    <w:rsid w:val="00123910"/>
    <w:rsid w:val="001335E7"/>
    <w:rsid w:val="0017392C"/>
    <w:rsid w:val="00175744"/>
    <w:rsid w:val="00181857"/>
    <w:rsid w:val="00182D10"/>
    <w:rsid w:val="00183589"/>
    <w:rsid w:val="00190134"/>
    <w:rsid w:val="001A471D"/>
    <w:rsid w:val="001B7788"/>
    <w:rsid w:val="001C2252"/>
    <w:rsid w:val="001C383A"/>
    <w:rsid w:val="00200A91"/>
    <w:rsid w:val="0020750A"/>
    <w:rsid w:val="00220E69"/>
    <w:rsid w:val="002319F5"/>
    <w:rsid w:val="00236E5C"/>
    <w:rsid w:val="00253953"/>
    <w:rsid w:val="0025554A"/>
    <w:rsid w:val="00257130"/>
    <w:rsid w:val="002644F7"/>
    <w:rsid w:val="002B3E9B"/>
    <w:rsid w:val="002E1ED1"/>
    <w:rsid w:val="00300AF6"/>
    <w:rsid w:val="003022FB"/>
    <w:rsid w:val="00304181"/>
    <w:rsid w:val="00305762"/>
    <w:rsid w:val="00310133"/>
    <w:rsid w:val="00316374"/>
    <w:rsid w:val="00330781"/>
    <w:rsid w:val="003357FD"/>
    <w:rsid w:val="00343C36"/>
    <w:rsid w:val="00354057"/>
    <w:rsid w:val="00374B3F"/>
    <w:rsid w:val="00377989"/>
    <w:rsid w:val="00392626"/>
    <w:rsid w:val="003A4993"/>
    <w:rsid w:val="003A6875"/>
    <w:rsid w:val="003B05C3"/>
    <w:rsid w:val="003C1560"/>
    <w:rsid w:val="003D39D0"/>
    <w:rsid w:val="003E3DD2"/>
    <w:rsid w:val="003E479B"/>
    <w:rsid w:val="003E6697"/>
    <w:rsid w:val="003F1701"/>
    <w:rsid w:val="00421F08"/>
    <w:rsid w:val="00421F5C"/>
    <w:rsid w:val="00436F4E"/>
    <w:rsid w:val="004461E5"/>
    <w:rsid w:val="004530CF"/>
    <w:rsid w:val="00454531"/>
    <w:rsid w:val="00463F55"/>
    <w:rsid w:val="00463F92"/>
    <w:rsid w:val="00481344"/>
    <w:rsid w:val="004A1D7A"/>
    <w:rsid w:val="004B3E80"/>
    <w:rsid w:val="004C09DA"/>
    <w:rsid w:val="004D750A"/>
    <w:rsid w:val="004E5EBB"/>
    <w:rsid w:val="004F2ED1"/>
    <w:rsid w:val="004F7821"/>
    <w:rsid w:val="00504F68"/>
    <w:rsid w:val="00512756"/>
    <w:rsid w:val="00524DCE"/>
    <w:rsid w:val="00531ECE"/>
    <w:rsid w:val="00535638"/>
    <w:rsid w:val="00543C90"/>
    <w:rsid w:val="00556E68"/>
    <w:rsid w:val="005609FD"/>
    <w:rsid w:val="00566F22"/>
    <w:rsid w:val="0057579E"/>
    <w:rsid w:val="005760CC"/>
    <w:rsid w:val="00595B92"/>
    <w:rsid w:val="00597A23"/>
    <w:rsid w:val="005B3A2C"/>
    <w:rsid w:val="005B3B2D"/>
    <w:rsid w:val="005C7DEE"/>
    <w:rsid w:val="006056D3"/>
    <w:rsid w:val="00631211"/>
    <w:rsid w:val="00634D60"/>
    <w:rsid w:val="0063586A"/>
    <w:rsid w:val="00643184"/>
    <w:rsid w:val="00661335"/>
    <w:rsid w:val="00661A23"/>
    <w:rsid w:val="00686078"/>
    <w:rsid w:val="0068722F"/>
    <w:rsid w:val="00687273"/>
    <w:rsid w:val="00693C31"/>
    <w:rsid w:val="00696061"/>
    <w:rsid w:val="006A048B"/>
    <w:rsid w:val="006A27D3"/>
    <w:rsid w:val="006A2B96"/>
    <w:rsid w:val="006C54ED"/>
    <w:rsid w:val="006D0AAF"/>
    <w:rsid w:val="006D21D2"/>
    <w:rsid w:val="006E5228"/>
    <w:rsid w:val="006F5AEE"/>
    <w:rsid w:val="00701A7A"/>
    <w:rsid w:val="007145D5"/>
    <w:rsid w:val="007323ED"/>
    <w:rsid w:val="00733FAA"/>
    <w:rsid w:val="007418F9"/>
    <w:rsid w:val="00754D3C"/>
    <w:rsid w:val="007616DC"/>
    <w:rsid w:val="00774C45"/>
    <w:rsid w:val="00780F81"/>
    <w:rsid w:val="0078151D"/>
    <w:rsid w:val="007A3EF3"/>
    <w:rsid w:val="007B0D6F"/>
    <w:rsid w:val="007B6F86"/>
    <w:rsid w:val="007C1351"/>
    <w:rsid w:val="007D58CE"/>
    <w:rsid w:val="007D79A7"/>
    <w:rsid w:val="007F2954"/>
    <w:rsid w:val="00802379"/>
    <w:rsid w:val="00803FFD"/>
    <w:rsid w:val="0083548F"/>
    <w:rsid w:val="00837232"/>
    <w:rsid w:val="00843399"/>
    <w:rsid w:val="00843C6F"/>
    <w:rsid w:val="008644F8"/>
    <w:rsid w:val="00873C2A"/>
    <w:rsid w:val="0087792E"/>
    <w:rsid w:val="00882C9E"/>
    <w:rsid w:val="008E4E7C"/>
    <w:rsid w:val="0090412C"/>
    <w:rsid w:val="00905190"/>
    <w:rsid w:val="0091283D"/>
    <w:rsid w:val="009226A2"/>
    <w:rsid w:val="00946FAA"/>
    <w:rsid w:val="00954C6D"/>
    <w:rsid w:val="009564F0"/>
    <w:rsid w:val="00972789"/>
    <w:rsid w:val="009852EB"/>
    <w:rsid w:val="00991762"/>
    <w:rsid w:val="00997F82"/>
    <w:rsid w:val="009A09B1"/>
    <w:rsid w:val="009A1878"/>
    <w:rsid w:val="009A4A69"/>
    <w:rsid w:val="009A65F5"/>
    <w:rsid w:val="009B1C10"/>
    <w:rsid w:val="009B1F17"/>
    <w:rsid w:val="009B47E3"/>
    <w:rsid w:val="009B584B"/>
    <w:rsid w:val="009D7EA2"/>
    <w:rsid w:val="009E2128"/>
    <w:rsid w:val="00A51043"/>
    <w:rsid w:val="00A55D6C"/>
    <w:rsid w:val="00A57C24"/>
    <w:rsid w:val="00A62F79"/>
    <w:rsid w:val="00A70A2A"/>
    <w:rsid w:val="00A90A85"/>
    <w:rsid w:val="00AA39B6"/>
    <w:rsid w:val="00AB07F9"/>
    <w:rsid w:val="00AD4007"/>
    <w:rsid w:val="00AD7FDE"/>
    <w:rsid w:val="00AE47CD"/>
    <w:rsid w:val="00AE641C"/>
    <w:rsid w:val="00B02B21"/>
    <w:rsid w:val="00B12C25"/>
    <w:rsid w:val="00B26674"/>
    <w:rsid w:val="00B336CA"/>
    <w:rsid w:val="00B34D2F"/>
    <w:rsid w:val="00B43666"/>
    <w:rsid w:val="00B43B53"/>
    <w:rsid w:val="00B618BD"/>
    <w:rsid w:val="00B673F2"/>
    <w:rsid w:val="00B830C6"/>
    <w:rsid w:val="00B8659A"/>
    <w:rsid w:val="00BA0C7E"/>
    <w:rsid w:val="00BD45CD"/>
    <w:rsid w:val="00BF6C3A"/>
    <w:rsid w:val="00C02F4D"/>
    <w:rsid w:val="00C04A44"/>
    <w:rsid w:val="00C15CCB"/>
    <w:rsid w:val="00C4564D"/>
    <w:rsid w:val="00C473E6"/>
    <w:rsid w:val="00C544B0"/>
    <w:rsid w:val="00C71B00"/>
    <w:rsid w:val="00C72A19"/>
    <w:rsid w:val="00C74CBB"/>
    <w:rsid w:val="00C91DD9"/>
    <w:rsid w:val="00C94378"/>
    <w:rsid w:val="00CA1836"/>
    <w:rsid w:val="00CA18C8"/>
    <w:rsid w:val="00CB3F33"/>
    <w:rsid w:val="00CC22A1"/>
    <w:rsid w:val="00CD453C"/>
    <w:rsid w:val="00CE3E86"/>
    <w:rsid w:val="00D35D57"/>
    <w:rsid w:val="00D4748F"/>
    <w:rsid w:val="00D5536E"/>
    <w:rsid w:val="00D820A6"/>
    <w:rsid w:val="00D82CE8"/>
    <w:rsid w:val="00D83861"/>
    <w:rsid w:val="00DA156E"/>
    <w:rsid w:val="00DD26C9"/>
    <w:rsid w:val="00DD3EE2"/>
    <w:rsid w:val="00DE0C3C"/>
    <w:rsid w:val="00DF0742"/>
    <w:rsid w:val="00DF122D"/>
    <w:rsid w:val="00DF4CB9"/>
    <w:rsid w:val="00E0368D"/>
    <w:rsid w:val="00E101C8"/>
    <w:rsid w:val="00E2118B"/>
    <w:rsid w:val="00E30379"/>
    <w:rsid w:val="00E435AF"/>
    <w:rsid w:val="00E45E41"/>
    <w:rsid w:val="00E54587"/>
    <w:rsid w:val="00E55A66"/>
    <w:rsid w:val="00E60334"/>
    <w:rsid w:val="00E62545"/>
    <w:rsid w:val="00EA155E"/>
    <w:rsid w:val="00EB65C0"/>
    <w:rsid w:val="00EE0748"/>
    <w:rsid w:val="00EF2E95"/>
    <w:rsid w:val="00EF71A2"/>
    <w:rsid w:val="00F23F27"/>
    <w:rsid w:val="00F34153"/>
    <w:rsid w:val="00F413B2"/>
    <w:rsid w:val="00F61F89"/>
    <w:rsid w:val="00F814F2"/>
    <w:rsid w:val="00F8335C"/>
    <w:rsid w:val="00F870E4"/>
    <w:rsid w:val="00F97A45"/>
    <w:rsid w:val="00FA5B22"/>
    <w:rsid w:val="00FA7A79"/>
    <w:rsid w:val="00FB0591"/>
    <w:rsid w:val="00FB4919"/>
    <w:rsid w:val="00FB755C"/>
    <w:rsid w:val="00FC3B92"/>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BA0C7E"/>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F71A2"/>
    <w:rPr>
      <w:color w:val="605E5C"/>
      <w:shd w:val="clear" w:color="auto" w:fill="E1DFDD"/>
    </w:rPr>
  </w:style>
  <w:style w:type="character" w:customStyle="1" w:styleId="Nevyrieenzmienka4">
    <w:name w:val="Nevyriešená zmienka4"/>
    <w:basedOn w:val="Predvolenpsmoodseku"/>
    <w:uiPriority w:val="99"/>
    <w:semiHidden/>
    <w:unhideWhenUsed/>
    <w:rsid w:val="001335E7"/>
    <w:rPr>
      <w:color w:val="605E5C"/>
      <w:shd w:val="clear" w:color="auto" w:fill="E1DFDD"/>
    </w:rPr>
  </w:style>
  <w:style w:type="character" w:customStyle="1" w:styleId="Nevyrieenzmienka5">
    <w:name w:val="Nevyriešená zmienka5"/>
    <w:basedOn w:val="Predvolenpsmoodseku"/>
    <w:uiPriority w:val="99"/>
    <w:semiHidden/>
    <w:unhideWhenUsed/>
    <w:rsid w:val="00012FA6"/>
    <w:rPr>
      <w:color w:val="605E5C"/>
      <w:shd w:val="clear" w:color="auto" w:fill="E1DFDD"/>
    </w:rPr>
  </w:style>
  <w:style w:type="character" w:styleId="Nevyrieenzmienka">
    <w:name w:val="Unresolved Mention"/>
    <w:basedOn w:val="Predvolenpsmoodseku"/>
    <w:uiPriority w:val="99"/>
    <w:semiHidden/>
    <w:unhideWhenUsed/>
    <w:rsid w:val="003E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yperlink" Target="http://www.nasepovazie.sk" TargetMode="Externa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https://nasepovazie.sk/sk/stranka/-vyzvy-na-predkladanie-zopr-pre-cast-irop-2014---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63949"/>
    <w:rsid w:val="000E2AB8"/>
    <w:rsid w:val="001C342F"/>
    <w:rsid w:val="00211245"/>
    <w:rsid w:val="00261F37"/>
    <w:rsid w:val="002B3D55"/>
    <w:rsid w:val="002B6A62"/>
    <w:rsid w:val="00301556"/>
    <w:rsid w:val="00302AD7"/>
    <w:rsid w:val="00375A98"/>
    <w:rsid w:val="003C5B56"/>
    <w:rsid w:val="003F03A5"/>
    <w:rsid w:val="00424257"/>
    <w:rsid w:val="004263A5"/>
    <w:rsid w:val="004429AC"/>
    <w:rsid w:val="0045013C"/>
    <w:rsid w:val="004B348D"/>
    <w:rsid w:val="004E2BCA"/>
    <w:rsid w:val="004F2CDE"/>
    <w:rsid w:val="00504897"/>
    <w:rsid w:val="00562C21"/>
    <w:rsid w:val="0058388E"/>
    <w:rsid w:val="00586A15"/>
    <w:rsid w:val="005B0287"/>
    <w:rsid w:val="00702A7D"/>
    <w:rsid w:val="007547A8"/>
    <w:rsid w:val="00841FED"/>
    <w:rsid w:val="008E492E"/>
    <w:rsid w:val="00941AC6"/>
    <w:rsid w:val="00956837"/>
    <w:rsid w:val="00992BAF"/>
    <w:rsid w:val="00A30B05"/>
    <w:rsid w:val="00A46377"/>
    <w:rsid w:val="00A50C1E"/>
    <w:rsid w:val="00A87CF4"/>
    <w:rsid w:val="00AC04BF"/>
    <w:rsid w:val="00B01CAD"/>
    <w:rsid w:val="00B05E4E"/>
    <w:rsid w:val="00B200DB"/>
    <w:rsid w:val="00B67218"/>
    <w:rsid w:val="00B973B3"/>
    <w:rsid w:val="00BD54F3"/>
    <w:rsid w:val="00C42C02"/>
    <w:rsid w:val="00CD49BD"/>
    <w:rsid w:val="00D01CF6"/>
    <w:rsid w:val="00DD0724"/>
    <w:rsid w:val="00DE5897"/>
    <w:rsid w:val="00E50248"/>
    <w:rsid w:val="00EA2E8C"/>
    <w:rsid w:val="00F443FE"/>
    <w:rsid w:val="00F8155B"/>
    <w:rsid w:val="00F91FA5"/>
    <w:rsid w:val="00F941AB"/>
    <w:rsid w:val="00FE7C92"/>
    <w:rsid w:val="00FF5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DB22-F44D-4E9A-9B2D-AE6E545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12720</Words>
  <Characters>72507</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Martina  Bednárová</cp:lastModifiedBy>
  <cp:revision>2</cp:revision>
  <cp:lastPrinted>2020-04-17T14:20:00Z</cp:lastPrinted>
  <dcterms:created xsi:type="dcterms:W3CDTF">2023-01-13T15:12:00Z</dcterms:created>
  <dcterms:modified xsi:type="dcterms:W3CDTF">2023-01-13T15:12:00Z</dcterms:modified>
</cp:coreProperties>
</file>