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DBAF4" w14:textId="77777777" w:rsidR="009662C0" w:rsidRPr="00334C9E" w:rsidRDefault="009662C0" w:rsidP="009662C0">
      <w:pPr>
        <w:spacing w:before="120" w:after="120"/>
        <w:jc w:val="center"/>
        <w:rPr>
          <w:rFonts w:cs="Arial"/>
          <w:b/>
          <w:color w:val="1F497D"/>
        </w:rPr>
      </w:pPr>
    </w:p>
    <w:p w14:paraId="58BFA75E" w14:textId="77777777" w:rsidR="009A72EF" w:rsidRDefault="009A72EF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cs="Arial"/>
          <w:b/>
          <w:color w:val="1F497D"/>
          <w:highlight w:val="yellow"/>
        </w:rPr>
      </w:pPr>
      <w:bookmarkStart w:id="0" w:name="_Ref494968963"/>
    </w:p>
    <w:bookmarkEnd w:id="0"/>
    <w:p w14:paraId="18E8781F" w14:textId="77777777" w:rsidR="002B4BB6" w:rsidRPr="003615B6" w:rsidRDefault="002B4BB6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Times New Roman" w:cs="Arial"/>
          <w:b/>
          <w:bCs/>
          <w:color w:val="000000" w:themeColor="text1"/>
          <w:sz w:val="28"/>
          <w:lang w:bidi="en-US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- HODNOTIACE KRITÉRIÁ</w:t>
      </w:r>
    </w:p>
    <w:p w14:paraId="2954FE14" w14:textId="0641EB99" w:rsidR="002B4BB6" w:rsidRPr="00334C9E" w:rsidRDefault="002B4BB6" w:rsidP="002B4BB6">
      <w:pPr>
        <w:widowControl w:val="0"/>
        <w:spacing w:after="0" w:line="240" w:lineRule="auto"/>
        <w:ind w:left="1421" w:right="1139"/>
        <w:jc w:val="center"/>
        <w:rPr>
          <w:rFonts w:eastAsia="Arial Unicode MS" w:cs="Arial"/>
          <w:color w:val="000000" w:themeColor="text1"/>
          <w:sz w:val="28"/>
          <w:u w:color="000000"/>
        </w:rPr>
      </w:pPr>
      <w:r w:rsidRPr="00334C9E">
        <w:rPr>
          <w:rFonts w:eastAsia="Arial Unicode MS" w:cs="Arial"/>
          <w:color w:val="000000" w:themeColor="text1"/>
          <w:sz w:val="28"/>
          <w:u w:color="000000"/>
        </w:rPr>
        <w:t xml:space="preserve">pre hodnotenie žiadostí o </w:t>
      </w:r>
      <w:r w:rsidR="005210F1" w:rsidRPr="00334C9E">
        <w:rPr>
          <w:rFonts w:eastAsia="Arial Unicode MS" w:cs="Arial"/>
          <w:color w:val="000000" w:themeColor="text1"/>
          <w:sz w:val="28"/>
          <w:u w:color="000000"/>
        </w:rPr>
        <w:t>príspevok</w:t>
      </w:r>
    </w:p>
    <w:p w14:paraId="246FF6FA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334C9E" w:rsidRPr="00A42D69" w14:paraId="2833732E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7C0A41AB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30863887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334C9E" w:rsidRPr="00A42D69" w14:paraId="378F3D0C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58D660E9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3350A323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334C9E" w:rsidRPr="00A42D69" w14:paraId="6D89574A" w14:textId="77777777" w:rsidTr="00334C9E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D25CC34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7E17AE5E" w14:textId="4478B24C" w:rsidR="00334C9E" w:rsidRPr="00A42D69" w:rsidRDefault="00334C9E" w:rsidP="00563B2B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 w:rsidR="00563B2B">
              <w:tab/>
            </w:r>
          </w:p>
        </w:tc>
      </w:tr>
      <w:tr w:rsidR="00AD4FD2" w:rsidRPr="00A42D69" w14:paraId="2CF50C3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8E6978F" w14:textId="27E3F7E5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2CB16825" w14:textId="37E6E318" w:rsidR="00AD4FD2" w:rsidRPr="00A42D69" w:rsidRDefault="00000000" w:rsidP="00AD4FD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1966735496"/>
                <w:placeholder>
                  <w:docPart w:val="7B0C82C2157A4025AC791A689E07B76B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Content>
                <w:r w:rsidR="00051933">
                  <w:rPr>
                    <w:rFonts w:cs="Arial"/>
                    <w:sz w:val="20"/>
                  </w:rPr>
                  <w:t>5.1.1 Zvýšenie zamestnanosti na miestnej úrovni podporou podnikania a inovácií</w:t>
                </w:r>
              </w:sdtContent>
            </w:sdt>
          </w:p>
        </w:tc>
      </w:tr>
      <w:tr w:rsidR="00AD4FD2" w:rsidRPr="00A42D69" w14:paraId="46393496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FE34DDC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5E2ED89F" w14:textId="325D186E" w:rsidR="00AD4FD2" w:rsidRPr="00051933" w:rsidRDefault="00051933" w:rsidP="00AD4FD2">
            <w:pPr>
              <w:spacing w:before="120" w:after="120"/>
              <w:jc w:val="both"/>
              <w:rPr>
                <w:iCs/>
              </w:rPr>
            </w:pPr>
            <w:r>
              <w:rPr>
                <w:iCs/>
              </w:rPr>
              <w:t>Naše Považie</w:t>
            </w:r>
          </w:p>
        </w:tc>
      </w:tr>
      <w:tr w:rsidR="00AD4FD2" w:rsidRPr="00A42D69" w14:paraId="5F2CF32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105393A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  <w:r w:rsidRPr="00C63419">
              <w:rPr>
                <w:b/>
                <w:vertAlign w:val="superscript"/>
              </w:rPr>
              <w:fldChar w:fldCharType="begin"/>
            </w:r>
            <w:r w:rsidRPr="00C63419">
              <w:rPr>
                <w:b/>
                <w:vertAlign w:val="superscript"/>
              </w:rPr>
              <w:instrText xml:space="preserve"> NOTEREF _Ref496436595 \h  \* MERGEFORMAT </w:instrText>
            </w:r>
            <w:r w:rsidRPr="00C63419">
              <w:rPr>
                <w:b/>
                <w:vertAlign w:val="superscript"/>
              </w:rPr>
            </w:r>
            <w:r w:rsidRPr="00C63419">
              <w:rPr>
                <w:b/>
                <w:vertAlign w:val="superscript"/>
              </w:rPr>
              <w:fldChar w:fldCharType="separate"/>
            </w:r>
            <w:r w:rsidRPr="00C63419">
              <w:rPr>
                <w:b/>
                <w:vertAlign w:val="superscript"/>
              </w:rPr>
              <w:t>2</w:t>
            </w:r>
            <w:r w:rsidRPr="00C63419">
              <w:rPr>
                <w:b/>
                <w:vertAlign w:val="superscript"/>
              </w:rPr>
              <w:fldChar w:fldCharType="end"/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7121DE" w14:textId="7B2D7B11" w:rsidR="00AD4FD2" w:rsidRPr="00A42D69" w:rsidRDefault="00000000" w:rsidP="00AD4FD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604271377"/>
                <w:placeholder>
                  <w:docPart w:val="A94B540BD36641169E067AB569DEF984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Content>
                <w:r w:rsidR="00051933">
                  <w:rPr>
                    <w:rFonts w:cs="Arial"/>
                    <w:sz w:val="20"/>
                  </w:rPr>
                  <w:t>A1 Podpora podnikania a inovácií</w:t>
                </w:r>
              </w:sdtContent>
            </w:sdt>
          </w:p>
        </w:tc>
      </w:tr>
    </w:tbl>
    <w:p w14:paraId="4A0C9BDF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p w14:paraId="60C4A3A9" w14:textId="2191BFE3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643"/>
        <w:gridCol w:w="2354"/>
        <w:gridCol w:w="4635"/>
        <w:gridCol w:w="1530"/>
        <w:gridCol w:w="1431"/>
        <w:gridCol w:w="4795"/>
      </w:tblGrid>
      <w:tr w:rsidR="009459EB" w:rsidRPr="00334C9E" w14:paraId="32616ACD" w14:textId="77777777" w:rsidTr="00DE148F">
        <w:trPr>
          <w:trHeight w:val="397"/>
          <w:tblHeader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F2519F0" w14:textId="77777777" w:rsidR="009459EB" w:rsidRPr="00334C9E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proofErr w:type="spellStart"/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lastRenderedPageBreak/>
              <w:t>P.č</w:t>
            </w:r>
            <w:proofErr w:type="spellEnd"/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D60E1D5" w14:textId="77777777" w:rsidR="009459EB" w:rsidRPr="00334C9E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Kritérium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8C47375" w14:textId="77777777" w:rsidR="009459EB" w:rsidRPr="00334C9E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Predmet hodnotenia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38E297F" w14:textId="77777777" w:rsidR="009459EB" w:rsidRPr="00334C9E" w:rsidRDefault="009459EB" w:rsidP="00D114FB">
            <w:pPr>
              <w:widowControl w:val="0"/>
              <w:ind w:left="34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Typ kritéria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FDAA661" w14:textId="77777777" w:rsidR="009459EB" w:rsidRPr="00334C9E" w:rsidRDefault="009459EB" w:rsidP="00D114FB">
            <w:pPr>
              <w:widowControl w:val="0"/>
              <w:ind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Hodnotenie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22DCEC1" w14:textId="77777777" w:rsidR="009459EB" w:rsidRPr="00334C9E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Spôsob aplikácie hodnotiaceho kritéria</w:t>
            </w:r>
          </w:p>
        </w:tc>
      </w:tr>
      <w:tr w:rsidR="009459EB" w:rsidRPr="00334C9E" w14:paraId="1DECDAA6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E4B0627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1.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F37E22D" w14:textId="4F637D13" w:rsidR="009459EB" w:rsidRPr="00334C9E" w:rsidRDefault="009459EB" w:rsidP="00DE148F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Príspevok navrhovaného projektu k cieľom a výsledkom IROP a </w:t>
            </w:r>
            <w:r w:rsidR="00DE148F">
              <w:rPr>
                <w:rFonts w:asciiTheme="minorHAnsi" w:hAnsiTheme="minorHAnsi" w:cs="Arial"/>
                <w:b/>
                <w:bCs/>
                <w:color w:val="000000" w:themeColor="text1"/>
              </w:rPr>
              <w:t>CLLD</w:t>
            </w:r>
          </w:p>
        </w:tc>
      </w:tr>
      <w:tr w:rsidR="005B2C6A" w:rsidRPr="00334C9E" w14:paraId="0B597DD7" w14:textId="77777777" w:rsidTr="00E818DB">
        <w:trPr>
          <w:trHeight w:val="57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0B3DD4" w14:textId="51106466" w:rsidR="005B2C6A" w:rsidRPr="00334C9E" w:rsidRDefault="005B2C6A" w:rsidP="005B2C6A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</w:t>
            </w:r>
            <w:r w:rsidR="00887004">
              <w:rPr>
                <w:rFonts w:cs="Arial"/>
                <w:color w:val="000000" w:themeColor="text1"/>
              </w:rPr>
              <w:t>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4FB892" w14:textId="188A26CB" w:rsidR="005B2C6A" w:rsidRPr="00334C9E" w:rsidRDefault="005B2C6A" w:rsidP="005B2C6A">
            <w:pPr>
              <w:rPr>
                <w:rFonts w:eastAsia="Helvetica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Súlad projektu s programovou stratégiou IROP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FEF252" w14:textId="77777777" w:rsidR="005B2C6A" w:rsidRPr="005B2C6A" w:rsidRDefault="005B2C6A" w:rsidP="005B2C6A">
            <w:pPr>
              <w:rPr>
                <w:rFonts w:asciiTheme="minorHAnsi" w:eastAsia="Times New Roman" w:hAnsiTheme="minorHAnsi" w:cstheme="minorHAnsi"/>
                <w:lang w:eastAsia="sk-SK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 xml:space="preserve">Posudzuje sa súlad projektu s programovou stratégiou IROP, prioritnou osou č. 5 – Miestny rozvoj vedený komunitou, </w:t>
            </w:r>
            <w:proofErr w:type="spellStart"/>
            <w:r w:rsidRPr="00C50348">
              <w:rPr>
                <w:rFonts w:asciiTheme="minorHAnsi" w:eastAsia="Times New Roman" w:hAnsiTheme="minorHAnsi" w:cs="Arial"/>
                <w:lang w:eastAsia="sk-SK"/>
              </w:rPr>
              <w:t>t.j</w:t>
            </w:r>
            <w:proofErr w:type="spellEnd"/>
            <w:r w:rsidRPr="00C50348">
              <w:rPr>
                <w:rFonts w:asciiTheme="minorHAnsi" w:eastAsia="Times New Roman" w:hAnsiTheme="minorHAnsi" w:cs="Arial"/>
                <w:lang w:eastAsia="sk-SK"/>
              </w:rPr>
              <w:t>. súlad s:</w:t>
            </w:r>
          </w:p>
          <w:p w14:paraId="78D1F959" w14:textId="5D9345D7" w:rsidR="005B2C6A" w:rsidRPr="005B2C6A" w:rsidRDefault="005B2C6A" w:rsidP="005B2C6A">
            <w:pPr>
              <w:numPr>
                <w:ilvl w:val="0"/>
                <w:numId w:val="21"/>
              </w:numPr>
              <w:spacing w:line="256" w:lineRule="auto"/>
              <w:ind w:left="415"/>
              <w:contextualSpacing/>
              <w:rPr>
                <w:rFonts w:eastAsia="Times New Roman" w:cs="Arial"/>
                <w:color w:val="000000" w:themeColor="text1"/>
                <w:lang w:bidi="en-US"/>
              </w:rPr>
            </w:pPr>
            <w:r w:rsidRPr="005B2C6A">
              <w:rPr>
                <w:rFonts w:asciiTheme="minorHAnsi" w:eastAsia="Times New Roman" w:hAnsiTheme="minorHAnsi" w:cstheme="minorHAnsi"/>
                <w:lang w:eastAsia="sk-SK"/>
              </w:rPr>
              <w:t>očakávanými výsledkami</w:t>
            </w:r>
            <w:r>
              <w:rPr>
                <w:rFonts w:asciiTheme="minorHAnsi" w:eastAsia="Times New Roman" w:hAnsiTheme="minorHAnsi" w:cstheme="minorHAnsi"/>
                <w:lang w:eastAsia="sk-SK"/>
              </w:rPr>
              <w:t>,</w:t>
            </w:r>
          </w:p>
          <w:p w14:paraId="0A68889E" w14:textId="058D4719" w:rsidR="005B2C6A" w:rsidRPr="00334C9E" w:rsidRDefault="005B2C6A" w:rsidP="005B2C6A">
            <w:pPr>
              <w:numPr>
                <w:ilvl w:val="0"/>
                <w:numId w:val="21"/>
              </w:numPr>
              <w:spacing w:line="256" w:lineRule="auto"/>
              <w:ind w:left="415"/>
              <w:contextualSpacing/>
              <w:rPr>
                <w:rFonts w:eastAsia="Times New Roman" w:cs="Arial"/>
                <w:color w:val="000000" w:themeColor="text1"/>
                <w:lang w:bidi="en-US"/>
              </w:rPr>
            </w:pPr>
            <w:r w:rsidRPr="001C5947">
              <w:rPr>
                <w:rFonts w:eastAsia="Times New Roman" w:cs="Arial"/>
                <w:lang w:eastAsia="sk-SK"/>
              </w:rPr>
              <w:t>definovanými oprávnenými aktivitami.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4DC520" w14:textId="079ED34B" w:rsidR="005B2C6A" w:rsidRPr="00334C9E" w:rsidRDefault="005B2C6A" w:rsidP="005B2C6A">
            <w:pPr>
              <w:jc w:val="center"/>
              <w:rPr>
                <w:rFonts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Vylučujúce</w:t>
            </w:r>
            <w:ins w:id="1" w:author="Autor">
              <w:r w:rsidR="00E70613">
                <w:rPr>
                  <w:rFonts w:asciiTheme="minorHAnsi" w:eastAsia="Times New Roman" w:hAnsiTheme="minorHAnsi" w:cs="Arial"/>
                  <w:lang w:eastAsia="sk-SK"/>
                </w:rPr>
                <w:t xml:space="preserve"> </w:t>
              </w:r>
              <w:r w:rsidR="00E70613" w:rsidRPr="00C50348">
                <w:rPr>
                  <w:rFonts w:asciiTheme="minorHAnsi" w:eastAsia="Times New Roman" w:hAnsiTheme="minorHAnsi" w:cs="Arial"/>
                  <w:lang w:eastAsia="sk-SK"/>
                </w:rPr>
                <w:t>kritérium</w:t>
              </w:r>
            </w:ins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05184" w14:textId="4641FE45" w:rsidR="005B2C6A" w:rsidRPr="00334C9E" w:rsidRDefault="005B2C6A" w:rsidP="005B2C6A">
            <w:pPr>
              <w:widowControl w:val="0"/>
              <w:jc w:val="center"/>
              <w:rPr>
                <w:rFonts w:eastAsia="Helvetica" w:cs="Arial"/>
                <w:color w:val="000000" w:themeColor="text1"/>
                <w:u w:color="000000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3F638" w14:textId="6CC47E2C" w:rsidR="005B2C6A" w:rsidRPr="00334C9E" w:rsidRDefault="005B2C6A" w:rsidP="005B2C6A">
            <w:pPr>
              <w:rPr>
                <w:rFonts w:eastAsia="Helvetica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Zameranie projektu je v súlade s programovou stratégiou IROP.</w:t>
            </w:r>
          </w:p>
        </w:tc>
      </w:tr>
      <w:tr w:rsidR="005B2C6A" w:rsidRPr="00334C9E" w14:paraId="42B41AA7" w14:textId="77777777" w:rsidTr="00E818DB">
        <w:trPr>
          <w:trHeight w:val="571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D5D21" w14:textId="77777777" w:rsidR="005B2C6A" w:rsidRPr="00334C9E" w:rsidRDefault="005B2C6A" w:rsidP="005B2C6A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A5B0E" w14:textId="77777777" w:rsidR="005B2C6A" w:rsidRPr="00334C9E" w:rsidRDefault="005B2C6A" w:rsidP="005B2C6A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41E66" w14:textId="77777777" w:rsidR="005B2C6A" w:rsidRPr="00334C9E" w:rsidRDefault="005B2C6A" w:rsidP="005B2C6A">
            <w:pPr>
              <w:numPr>
                <w:ilvl w:val="0"/>
                <w:numId w:val="21"/>
              </w:numPr>
              <w:spacing w:line="256" w:lineRule="auto"/>
              <w:ind w:left="415"/>
              <w:contextualSpacing/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F18A0" w14:textId="77777777" w:rsidR="005B2C6A" w:rsidRPr="00334C9E" w:rsidRDefault="005B2C6A" w:rsidP="005B2C6A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0AFB5" w14:textId="49294769" w:rsidR="005B2C6A" w:rsidRPr="00334C9E" w:rsidRDefault="005B2C6A" w:rsidP="005B2C6A">
            <w:pPr>
              <w:widowControl w:val="0"/>
              <w:jc w:val="center"/>
              <w:rPr>
                <w:rFonts w:eastAsia="Helvetica" w:cs="Arial"/>
                <w:color w:val="000000" w:themeColor="text1"/>
                <w:u w:color="000000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176B7" w14:textId="4FA55080" w:rsidR="005B2C6A" w:rsidRPr="00334C9E" w:rsidRDefault="005B2C6A" w:rsidP="005B2C6A">
            <w:pPr>
              <w:rPr>
                <w:rFonts w:eastAsia="Helvetica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Zameranie projektu nie je v súlade s programovou stratégiou IROP.</w:t>
            </w:r>
          </w:p>
        </w:tc>
      </w:tr>
      <w:tr w:rsidR="005B2C6A" w:rsidRPr="00334C9E" w14:paraId="4DA65253" w14:textId="77777777" w:rsidTr="00ED142A">
        <w:trPr>
          <w:trHeight w:val="571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DF3409" w14:textId="591D3894" w:rsidR="005B2C6A" w:rsidRPr="00334C9E" w:rsidRDefault="005B2C6A" w:rsidP="005B2C6A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  <w:r w:rsidR="00887004">
              <w:rPr>
                <w:rFonts w:cs="Arial"/>
                <w:color w:val="000000" w:themeColor="text1"/>
              </w:rPr>
              <w:t>.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DC2067" w14:textId="140E11AC" w:rsidR="005B2C6A" w:rsidRPr="00334C9E" w:rsidRDefault="005B2C6A" w:rsidP="005B2C6A">
            <w:pPr>
              <w:rPr>
                <w:rFonts w:eastAsia="Helvetica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Súlad projektu so stratégiou CLLD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D3CECE" w14:textId="7AC8BEC9" w:rsidR="005B2C6A" w:rsidRPr="00334C9E" w:rsidRDefault="005B2C6A" w:rsidP="005B2C6A">
            <w:pPr>
              <w:numPr>
                <w:ilvl w:val="0"/>
                <w:numId w:val="21"/>
              </w:numPr>
              <w:spacing w:line="256" w:lineRule="auto"/>
              <w:ind w:left="415"/>
              <w:contextualSpacing/>
              <w:rPr>
                <w:rFonts w:eastAsia="Times New Roman" w:cs="Arial"/>
                <w:color w:val="000000" w:themeColor="text1"/>
                <w:lang w:bidi="en-US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Posudzuje sa súlad projektu so Stratégiou CLLD.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B1A84D" w14:textId="4C90876A" w:rsidR="005B2C6A" w:rsidRPr="00334C9E" w:rsidRDefault="005B2C6A" w:rsidP="005B2C6A">
            <w:pPr>
              <w:jc w:val="center"/>
              <w:rPr>
                <w:rFonts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Vylučujúce</w:t>
            </w:r>
            <w:ins w:id="2" w:author="Autor">
              <w:r w:rsidR="00E70613">
                <w:rPr>
                  <w:rFonts w:asciiTheme="minorHAnsi" w:eastAsia="Times New Roman" w:hAnsiTheme="minorHAnsi" w:cs="Arial"/>
                  <w:lang w:eastAsia="sk-SK"/>
                </w:rPr>
                <w:t xml:space="preserve"> </w:t>
              </w:r>
              <w:r w:rsidR="00E70613" w:rsidRPr="00C50348">
                <w:rPr>
                  <w:rFonts w:asciiTheme="minorHAnsi" w:eastAsia="Times New Roman" w:hAnsiTheme="minorHAnsi" w:cs="Arial"/>
                  <w:lang w:eastAsia="sk-SK"/>
                </w:rPr>
                <w:t>kritérium</w:t>
              </w:r>
            </w:ins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2684A" w14:textId="3BA4CB41" w:rsidR="005B2C6A" w:rsidRPr="00334C9E" w:rsidRDefault="005B2C6A" w:rsidP="005B2C6A">
            <w:pPr>
              <w:widowControl w:val="0"/>
              <w:jc w:val="center"/>
              <w:rPr>
                <w:rFonts w:eastAsia="Helvetica" w:cs="Arial"/>
                <w:color w:val="000000" w:themeColor="text1"/>
                <w:u w:color="000000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7C250" w14:textId="3C164EE3" w:rsidR="005B2C6A" w:rsidRPr="00334C9E" w:rsidRDefault="005B2C6A" w:rsidP="005B2C6A">
            <w:pPr>
              <w:rPr>
                <w:rFonts w:eastAsia="Helvetica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Zameranie projektu je v súlade so stratégiou CLLD.</w:t>
            </w:r>
          </w:p>
        </w:tc>
      </w:tr>
      <w:tr w:rsidR="005B2C6A" w:rsidRPr="00334C9E" w14:paraId="4A7805FB" w14:textId="77777777" w:rsidTr="00E818DB">
        <w:trPr>
          <w:trHeight w:val="571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11D23" w14:textId="77777777" w:rsidR="005B2C6A" w:rsidRPr="00334C9E" w:rsidRDefault="005B2C6A" w:rsidP="005B2C6A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7792B" w14:textId="77777777" w:rsidR="005B2C6A" w:rsidRPr="00334C9E" w:rsidRDefault="005B2C6A" w:rsidP="005B2C6A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03BF8" w14:textId="77777777" w:rsidR="005B2C6A" w:rsidRPr="00334C9E" w:rsidRDefault="005B2C6A" w:rsidP="005B2C6A">
            <w:pPr>
              <w:numPr>
                <w:ilvl w:val="0"/>
                <w:numId w:val="21"/>
              </w:numPr>
              <w:spacing w:line="256" w:lineRule="auto"/>
              <w:ind w:left="415"/>
              <w:contextualSpacing/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953CD" w14:textId="77777777" w:rsidR="005B2C6A" w:rsidRPr="00334C9E" w:rsidRDefault="005B2C6A" w:rsidP="005B2C6A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0B23B" w14:textId="3EDD35E1" w:rsidR="005B2C6A" w:rsidRPr="00334C9E" w:rsidRDefault="005B2C6A" w:rsidP="005B2C6A">
            <w:pPr>
              <w:widowControl w:val="0"/>
              <w:jc w:val="center"/>
              <w:rPr>
                <w:rFonts w:eastAsia="Helvetica" w:cs="Arial"/>
                <w:color w:val="000000" w:themeColor="text1"/>
                <w:u w:color="000000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25FF5" w14:textId="4768C34B" w:rsidR="005B2C6A" w:rsidRPr="00334C9E" w:rsidRDefault="005B2C6A" w:rsidP="005B2C6A">
            <w:pPr>
              <w:rPr>
                <w:rFonts w:eastAsia="Helvetica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Zameranie projektu nie je v súlade so stratégiou CLLD.</w:t>
            </w:r>
          </w:p>
        </w:tc>
      </w:tr>
      <w:tr w:rsidR="005B2C6A" w:rsidRPr="00334C9E" w14:paraId="3746EE8F" w14:textId="77777777" w:rsidTr="002E460D">
        <w:trPr>
          <w:trHeight w:val="979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E90EF2" w14:textId="55E8A560" w:rsidR="005B2C6A" w:rsidRPr="00334C9E" w:rsidRDefault="005B2C6A" w:rsidP="005B2C6A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3</w:t>
            </w:r>
            <w:r w:rsidR="00887004">
              <w:rPr>
                <w:rFonts w:cs="Arial"/>
                <w:color w:val="000000" w:themeColor="text1"/>
              </w:rPr>
              <w:t>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EF285E" w14:textId="1918E3D3" w:rsidR="005B2C6A" w:rsidRPr="00334C9E" w:rsidRDefault="005B2C6A" w:rsidP="005B2C6A">
            <w:pPr>
              <w:rPr>
                <w:rFonts w:eastAsia="Helvetica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Posúdenie inovatívnosti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EC5871" w14:textId="6AE8C561" w:rsidR="005B2C6A" w:rsidRPr="00334C9E" w:rsidRDefault="005B2C6A" w:rsidP="005B2C6A">
            <w:pPr>
              <w:numPr>
                <w:ilvl w:val="0"/>
                <w:numId w:val="21"/>
              </w:numPr>
              <w:spacing w:line="256" w:lineRule="auto"/>
              <w:ind w:left="415"/>
              <w:contextualSpacing/>
              <w:rPr>
                <w:rFonts w:eastAsia="Times New Roman" w:cs="Arial"/>
                <w:color w:val="000000" w:themeColor="text1"/>
                <w:lang w:bidi="en-US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Posudzuje sa, či má projekt inovatívny charakter. Inovatívny charakter predstavuje zavádzanie nových postupov, nového prístupu, predstavenie nových výrobkov, štúdií alebo spôsobu realizácie projektu, ktoré na danom území neboli doteraz aplikované.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09CD08" w14:textId="7EE90F1F" w:rsidR="005B2C6A" w:rsidRPr="00334C9E" w:rsidRDefault="005B2C6A" w:rsidP="005B2C6A">
            <w:pPr>
              <w:jc w:val="center"/>
              <w:rPr>
                <w:rFonts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B678D" w14:textId="4DF62640" w:rsidR="005B2C6A" w:rsidRPr="00334C9E" w:rsidRDefault="005B2C6A" w:rsidP="005B2C6A">
            <w:pPr>
              <w:widowControl w:val="0"/>
              <w:jc w:val="center"/>
              <w:rPr>
                <w:rFonts w:eastAsia="Helvetica" w:cs="Arial"/>
                <w:color w:val="000000" w:themeColor="text1"/>
                <w:u w:color="000000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0562E" w14:textId="7726472E" w:rsidR="005B2C6A" w:rsidRPr="00334C9E" w:rsidRDefault="005B2C6A" w:rsidP="005B2C6A">
            <w:pPr>
              <w:rPr>
                <w:rFonts w:eastAsia="Helvetica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Projekt má inovatívny charakter.</w:t>
            </w:r>
          </w:p>
        </w:tc>
      </w:tr>
      <w:tr w:rsidR="005B2C6A" w:rsidRPr="00334C9E" w14:paraId="25BDD28C" w14:textId="77777777" w:rsidTr="00F30BC1">
        <w:trPr>
          <w:trHeight w:val="571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AAF07" w14:textId="77777777" w:rsidR="005B2C6A" w:rsidRPr="00334C9E" w:rsidRDefault="005B2C6A" w:rsidP="005B2C6A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97988" w14:textId="77777777" w:rsidR="005B2C6A" w:rsidRPr="00334C9E" w:rsidRDefault="005B2C6A" w:rsidP="005B2C6A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83604" w14:textId="77777777" w:rsidR="005B2C6A" w:rsidRPr="00334C9E" w:rsidRDefault="005B2C6A" w:rsidP="005B2C6A">
            <w:pPr>
              <w:numPr>
                <w:ilvl w:val="0"/>
                <w:numId w:val="21"/>
              </w:numPr>
              <w:spacing w:line="256" w:lineRule="auto"/>
              <w:ind w:left="415"/>
              <w:contextualSpacing/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D089A" w14:textId="77777777" w:rsidR="005B2C6A" w:rsidRPr="00334C9E" w:rsidRDefault="005B2C6A" w:rsidP="005B2C6A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FCAEB" w14:textId="12859910" w:rsidR="005B2C6A" w:rsidRPr="00334C9E" w:rsidRDefault="005B2C6A" w:rsidP="005B2C6A">
            <w:pPr>
              <w:widowControl w:val="0"/>
              <w:jc w:val="center"/>
              <w:rPr>
                <w:rFonts w:eastAsia="Helvetica" w:cs="Arial"/>
                <w:color w:val="000000" w:themeColor="text1"/>
                <w:u w:color="000000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88472" w14:textId="2A4DBD47" w:rsidR="005B2C6A" w:rsidRPr="00334C9E" w:rsidRDefault="005B2C6A" w:rsidP="005B2C6A">
            <w:pPr>
              <w:rPr>
                <w:rFonts w:eastAsia="Helvetica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Projekt nemá inovatívny charakter.</w:t>
            </w:r>
          </w:p>
        </w:tc>
      </w:tr>
      <w:tr w:rsidR="005B2C6A" w:rsidRPr="00334C9E" w14:paraId="4725DC76" w14:textId="77777777" w:rsidTr="00DE148F">
        <w:trPr>
          <w:trHeight w:val="57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CE75A" w14:textId="45151C3A" w:rsidR="005B2C6A" w:rsidRPr="00334C9E" w:rsidRDefault="005B2C6A" w:rsidP="005B2C6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4</w:t>
            </w:r>
            <w:r w:rsidR="00887004">
              <w:rPr>
                <w:rFonts w:asciiTheme="minorHAnsi" w:hAnsiTheme="minorHAnsi" w:cs="Arial"/>
                <w:color w:val="000000" w:themeColor="text1"/>
              </w:rPr>
              <w:t>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42165" w14:textId="036304B2" w:rsidR="005B2C6A" w:rsidRPr="00334C9E" w:rsidRDefault="005B2C6A" w:rsidP="005B2C6A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Vytvorenie pracovného miesta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F659F" w14:textId="77777777" w:rsidR="005B2C6A" w:rsidRPr="00E70613" w:rsidRDefault="005B2C6A" w:rsidP="00E70613">
            <w:pPr>
              <w:spacing w:line="256" w:lineRule="auto"/>
              <w:ind w:left="415"/>
              <w:contextualSpacing/>
              <w:rPr>
                <w:ins w:id="3" w:author="Autor"/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  <w:del w:id="4" w:author="Autor">
              <w:r w:rsidRPr="00C50348" w:rsidDel="00D73053">
                <w:rPr>
                  <w:rFonts w:asciiTheme="minorHAnsi" w:eastAsia="Times New Roman" w:hAnsiTheme="minorHAnsi" w:cs="Arial"/>
                  <w:lang w:eastAsia="sk-SK"/>
                </w:rPr>
                <w:delText>Posudzuje sa, či žiadateľ vytvorí minimálne 0,5 úväzkové pracovné miesto FTE alebo 1 pracovné miesto FTE, v závislosti od výšky poskytovaného NFP</w:delText>
              </w:r>
            </w:del>
          </w:p>
          <w:p w14:paraId="6F4E2449" w14:textId="05114566" w:rsidR="00D73053" w:rsidRPr="00334C9E" w:rsidRDefault="00D73053" w:rsidP="005B2C6A">
            <w:pPr>
              <w:numPr>
                <w:ilvl w:val="0"/>
                <w:numId w:val="21"/>
              </w:num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  <w:ins w:id="5" w:author="Autor">
              <w:r w:rsidRPr="001E38E2">
                <w:rPr>
                  <w:rFonts w:asciiTheme="minorHAnsi" w:eastAsia="Times New Roman" w:hAnsiTheme="minorHAnsi" w:cs="Arial"/>
                  <w:color w:val="000000" w:themeColor="text1"/>
                  <w:lang w:bidi="en-US"/>
                </w:rPr>
                <w:t>Posudzuje sa, či žiadateľ vytvorí minimálne 0,5 úväzkové pracovné miesto FTE .</w:t>
              </w:r>
            </w:ins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E8C7C" w14:textId="77777777" w:rsidR="005B2C6A" w:rsidRDefault="005B2C6A" w:rsidP="005B2C6A">
            <w:pPr>
              <w:jc w:val="center"/>
              <w:rPr>
                <w:ins w:id="6" w:author="Autor"/>
                <w:rFonts w:asciiTheme="minorHAnsi" w:eastAsia="Times New Roman" w:hAnsiTheme="minorHAnsi" w:cs="Arial"/>
                <w:lang w:eastAsia="sk-SK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Vylučujúce</w:t>
            </w:r>
          </w:p>
          <w:p w14:paraId="23D30540" w14:textId="24435169" w:rsidR="00D73053" w:rsidRPr="00334C9E" w:rsidRDefault="00D73053" w:rsidP="005B2C6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ins w:id="7" w:author="Autor">
              <w:r>
                <w:rPr>
                  <w:rFonts w:asciiTheme="minorHAnsi" w:eastAsia="Times New Roman" w:hAnsiTheme="minorHAnsi" w:cs="Arial"/>
                  <w:color w:val="000000" w:themeColor="text1"/>
                  <w:lang w:eastAsia="sk-SK"/>
                </w:rPr>
                <w:t>kritérium</w:t>
              </w:r>
            </w:ins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97C1A" w14:textId="76C7A0E8" w:rsidR="005B2C6A" w:rsidRPr="00334C9E" w:rsidRDefault="005B2C6A" w:rsidP="005B2C6A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4ECCC" w14:textId="1B3B1409" w:rsidR="005B2C6A" w:rsidRPr="00C50348" w:rsidDel="00D73053" w:rsidRDefault="005B2C6A" w:rsidP="005B2C6A">
            <w:pPr>
              <w:rPr>
                <w:del w:id="8" w:author="Autor"/>
                <w:rFonts w:asciiTheme="minorHAnsi" w:eastAsia="Times New Roman" w:hAnsiTheme="minorHAnsi" w:cs="Arial"/>
                <w:lang w:eastAsia="sk-SK"/>
              </w:rPr>
            </w:pPr>
            <w:del w:id="9" w:author="Autor">
              <w:r w:rsidRPr="00C50348" w:rsidDel="00D73053">
                <w:rPr>
                  <w:rFonts w:asciiTheme="minorHAnsi" w:eastAsia="Times New Roman" w:hAnsiTheme="minorHAnsi" w:cs="Arial"/>
                  <w:lang w:eastAsia="sk-SK"/>
                </w:rPr>
                <w:delText>Žiadateľ, ktorého výška NFP je nižšia ako 25 000 Eur, sa zaviazal vytvoriť minimálne 0,5 úväzkové pracovné miesto FTE.</w:delText>
              </w:r>
            </w:del>
          </w:p>
          <w:p w14:paraId="1F8C84E0" w14:textId="77777777" w:rsidR="005B2C6A" w:rsidRDefault="005B2C6A" w:rsidP="005B2C6A">
            <w:pPr>
              <w:rPr>
                <w:ins w:id="10" w:author="Autor"/>
                <w:rFonts w:asciiTheme="minorHAnsi" w:eastAsia="Times New Roman" w:hAnsiTheme="minorHAnsi" w:cs="Arial"/>
                <w:lang w:eastAsia="sk-SK"/>
              </w:rPr>
            </w:pPr>
            <w:del w:id="11" w:author="Autor">
              <w:r w:rsidRPr="00C50348" w:rsidDel="00D73053">
                <w:rPr>
                  <w:rFonts w:asciiTheme="minorHAnsi" w:eastAsia="Times New Roman" w:hAnsiTheme="minorHAnsi" w:cs="Arial"/>
                  <w:lang w:eastAsia="sk-SK"/>
                </w:rPr>
                <w:delText>Žiadateľ, ktorého výška NFP je vyššia alebo rovná 25 000 Eur, sa zaviazal vytvoriť minimálne 1 pracovné miesto FTE. pracovného miesta je 3 roky od ukončenia projektu</w:delText>
              </w:r>
            </w:del>
          </w:p>
          <w:p w14:paraId="1FA1226A" w14:textId="77777777" w:rsidR="00D73053" w:rsidRPr="001E38E2" w:rsidRDefault="00D73053" w:rsidP="00D73053">
            <w:pPr>
              <w:rPr>
                <w:ins w:id="12" w:author="Autor"/>
                <w:rFonts w:asciiTheme="minorHAnsi" w:eastAsia="Helvetica" w:hAnsiTheme="minorHAnsi" w:cs="Arial"/>
                <w:color w:val="000000" w:themeColor="text1"/>
              </w:rPr>
            </w:pPr>
            <w:ins w:id="13" w:author="Autor">
              <w:r w:rsidRPr="001E38E2">
                <w:rPr>
                  <w:rFonts w:asciiTheme="minorHAnsi" w:eastAsia="Helvetica" w:hAnsiTheme="minorHAnsi" w:cs="Arial"/>
                  <w:color w:val="000000" w:themeColor="text1"/>
                </w:rPr>
                <w:t xml:space="preserve">Žiadateľ sa zaviazal vytvoriť minimálne 0,5 úväzkové pracovné miesto FTE. </w:t>
              </w:r>
            </w:ins>
          </w:p>
          <w:p w14:paraId="691AE090" w14:textId="03B1ED24" w:rsidR="00D73053" w:rsidRPr="00334C9E" w:rsidRDefault="00D73053" w:rsidP="00D73053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ins w:id="14" w:author="Autor">
              <w:r w:rsidRPr="001E38E2">
                <w:rPr>
                  <w:rFonts w:asciiTheme="minorHAnsi" w:eastAsia="Helvetica" w:hAnsiTheme="minorHAnsi" w:cs="Arial"/>
                  <w:color w:val="000000" w:themeColor="text1"/>
                </w:rPr>
                <w:t>Pracovné miesto musí byť udržateľné minimálne 3 roky od finančného ukončenia projektu.</w:t>
              </w:r>
            </w:ins>
          </w:p>
        </w:tc>
      </w:tr>
      <w:tr w:rsidR="005B2C6A" w:rsidRPr="00334C9E" w14:paraId="1F6CDE03" w14:textId="77777777" w:rsidTr="00DE148F">
        <w:trPr>
          <w:trHeight w:val="49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78724" w14:textId="77777777" w:rsidR="005B2C6A" w:rsidRPr="00334C9E" w:rsidRDefault="005B2C6A" w:rsidP="005B2C6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8359C" w14:textId="77777777" w:rsidR="005B2C6A" w:rsidRPr="00334C9E" w:rsidRDefault="005B2C6A" w:rsidP="005B2C6A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D9116" w14:textId="77777777" w:rsidR="005B2C6A" w:rsidRPr="00334C9E" w:rsidRDefault="005B2C6A" w:rsidP="005B2C6A">
            <w:pPr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3FD17" w14:textId="77777777" w:rsidR="005B2C6A" w:rsidRPr="00334C9E" w:rsidRDefault="005B2C6A" w:rsidP="005B2C6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3E31" w14:textId="6E5D27D6" w:rsidR="005B2C6A" w:rsidRPr="00334C9E" w:rsidRDefault="005B2C6A" w:rsidP="005B2C6A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E2C50" w14:textId="22E4329A" w:rsidR="005B2C6A" w:rsidRPr="00C50348" w:rsidDel="00D73053" w:rsidRDefault="005B2C6A" w:rsidP="005B2C6A">
            <w:pPr>
              <w:rPr>
                <w:del w:id="15" w:author="Autor"/>
                <w:rFonts w:asciiTheme="minorHAnsi" w:eastAsia="Times New Roman" w:hAnsiTheme="minorHAnsi" w:cs="Arial"/>
                <w:lang w:eastAsia="sk-SK"/>
              </w:rPr>
            </w:pPr>
            <w:del w:id="16" w:author="Autor">
              <w:r w:rsidRPr="00C50348" w:rsidDel="00D73053">
                <w:rPr>
                  <w:rFonts w:asciiTheme="minorHAnsi" w:eastAsia="Times New Roman" w:hAnsiTheme="minorHAnsi" w:cs="Arial"/>
                  <w:lang w:eastAsia="sk-SK"/>
                </w:rPr>
                <w:delText xml:space="preserve">Žiadateľ, ktorého výška NFP je nižšia ako 25 000 Eur, sa nezaviazal vytvoriť minimálne 0,5 úväzkové pracovné miesto FTE.  </w:delText>
              </w:r>
            </w:del>
          </w:p>
          <w:p w14:paraId="268F32C8" w14:textId="77777777" w:rsidR="005B2C6A" w:rsidRDefault="005B2C6A" w:rsidP="005B2C6A">
            <w:pPr>
              <w:rPr>
                <w:ins w:id="17" w:author="Autor"/>
                <w:rFonts w:asciiTheme="minorHAnsi" w:eastAsia="Times New Roman" w:hAnsiTheme="minorHAnsi" w:cs="Arial"/>
                <w:lang w:eastAsia="sk-SK"/>
              </w:rPr>
            </w:pPr>
            <w:del w:id="18" w:author="Autor">
              <w:r w:rsidRPr="00C50348" w:rsidDel="00D73053">
                <w:rPr>
                  <w:rFonts w:asciiTheme="minorHAnsi" w:eastAsia="Times New Roman" w:hAnsiTheme="minorHAnsi" w:cs="Arial"/>
                  <w:lang w:eastAsia="sk-SK"/>
                </w:rPr>
                <w:delText>Žiadateľ, ktorého výška NFP je vyššia alebo rovná 25 000 Eur, sa nezaviazal vytvoriť minimálne 1 pracovné miesto FTE</w:delText>
              </w:r>
            </w:del>
          </w:p>
          <w:p w14:paraId="470B8151" w14:textId="2EFEE761" w:rsidR="00D73053" w:rsidRPr="00334C9E" w:rsidRDefault="00D73053" w:rsidP="005B2C6A">
            <w:pPr>
              <w:rPr>
                <w:rFonts w:asciiTheme="minorHAnsi" w:hAnsiTheme="minorHAnsi" w:cs="Arial"/>
                <w:color w:val="000000" w:themeColor="text1"/>
              </w:rPr>
            </w:pPr>
            <w:ins w:id="19" w:author="Autor">
              <w:r w:rsidRPr="0060237E">
                <w:rPr>
                  <w:rFonts w:asciiTheme="minorHAnsi" w:hAnsiTheme="minorHAnsi" w:cs="Arial"/>
                  <w:color w:val="000000" w:themeColor="text1"/>
                </w:rPr>
                <w:t xml:space="preserve">Žiadateľ sa nezaviazal vytvoriť minimálne 0,5 úväzkové pracovné miesto FTE.   </w:t>
              </w:r>
            </w:ins>
          </w:p>
        </w:tc>
      </w:tr>
      <w:tr w:rsidR="005B2C6A" w:rsidRPr="00334C9E" w14:paraId="025FC13C" w14:textId="77777777" w:rsidTr="00C4582F">
        <w:trPr>
          <w:trHeight w:val="246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3FB0AC" w14:textId="21BF5B0F" w:rsidR="005B2C6A" w:rsidRPr="00334C9E" w:rsidRDefault="005B2C6A" w:rsidP="005B2C6A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lastRenderedPageBreak/>
              <w:t>5</w:t>
            </w:r>
            <w:r w:rsidR="00887004">
              <w:rPr>
                <w:rFonts w:cs="Arial"/>
                <w:color w:val="000000" w:themeColor="text1"/>
              </w:rPr>
              <w:t>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698F21" w14:textId="62D6CA43" w:rsidR="005B2C6A" w:rsidRPr="00334C9E" w:rsidRDefault="005B2C6A" w:rsidP="002E460D">
            <w:pPr>
              <w:rPr>
                <w:rFonts w:eastAsia="Helvetica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Hodnota vytvoreného pracovného miesta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ADCB19" w14:textId="77777777" w:rsidR="005B2C6A" w:rsidRDefault="005B2C6A" w:rsidP="005B2C6A">
            <w:pPr>
              <w:rPr>
                <w:ins w:id="20" w:author="Autor"/>
                <w:rFonts w:asciiTheme="minorHAnsi" w:eastAsia="Times New Roman" w:hAnsiTheme="minorHAnsi" w:cs="Arial"/>
                <w:i/>
                <w:lang w:eastAsia="sk-SK"/>
              </w:rPr>
            </w:pPr>
            <w:del w:id="21" w:author="Autor">
              <w:r w:rsidRPr="00C50348" w:rsidDel="00D73053">
                <w:rPr>
                  <w:rFonts w:asciiTheme="minorHAnsi" w:eastAsia="Times New Roman" w:hAnsiTheme="minorHAnsi" w:cs="Arial"/>
                  <w:lang w:eastAsia="sk-SK"/>
                </w:rPr>
                <w:delText xml:space="preserve">Posudzuje sa hodnota vytvoreného pracovného miesta. Hodnota pracovného miesta sa vypočíta ako výška schváleného príspevku k plánovanej hodnote merateľného ukazovateľa A104 </w:delText>
              </w:r>
              <w:r w:rsidRPr="00C50348" w:rsidDel="00D73053">
                <w:rPr>
                  <w:rFonts w:asciiTheme="minorHAnsi" w:eastAsia="Times New Roman" w:hAnsiTheme="minorHAnsi" w:cs="Arial"/>
                  <w:i/>
                  <w:lang w:eastAsia="sk-SK"/>
                </w:rPr>
                <w:delText>Počet vytvorených pracovných miest.</w:delText>
              </w:r>
            </w:del>
          </w:p>
          <w:p w14:paraId="76A493E4" w14:textId="41E1866E" w:rsidR="00D73053" w:rsidRPr="00334C9E" w:rsidRDefault="00D73053" w:rsidP="005B2C6A">
            <w:pPr>
              <w:rPr>
                <w:rFonts w:eastAsia="Times New Roman" w:cs="Arial"/>
                <w:color w:val="000000" w:themeColor="text1"/>
                <w:lang w:bidi="en-US"/>
              </w:rPr>
            </w:pPr>
            <w:ins w:id="22" w:author="Autor">
              <w:r w:rsidRPr="0060237E">
                <w:rPr>
                  <w:rFonts w:asciiTheme="minorHAnsi" w:eastAsia="Times New Roman" w:hAnsiTheme="minorHAnsi" w:cs="Arial"/>
                  <w:color w:val="000000" w:themeColor="text1"/>
                  <w:lang w:bidi="en-US"/>
                </w:rPr>
                <w:t>Posudzuje sa hodnota vytvoreného pracovného miesta. Hodnota pracovného miesta sa vypočíta ako výška schváleného príspevku k plánovanej hodnote merateľného ukazovateľa A104 Počet vytvorených pracovných miest.</w:t>
              </w:r>
            </w:ins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CA86CB" w14:textId="06815147" w:rsidR="005B2C6A" w:rsidRPr="00334C9E" w:rsidRDefault="005B2C6A" w:rsidP="005B2C6A">
            <w:pPr>
              <w:jc w:val="center"/>
              <w:rPr>
                <w:rFonts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1E20D" w14:textId="2A17BD14" w:rsidR="005B2C6A" w:rsidRPr="00334C9E" w:rsidRDefault="005B2C6A" w:rsidP="005B2C6A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AC4905" w14:textId="77777777" w:rsidR="005B2C6A" w:rsidRDefault="005B2C6A" w:rsidP="005B2C6A">
            <w:pPr>
              <w:rPr>
                <w:ins w:id="23" w:author="Autor"/>
                <w:rFonts w:asciiTheme="minorHAnsi" w:eastAsia="Times New Roman" w:hAnsiTheme="minorHAnsi" w:cs="Arial"/>
                <w:color w:val="000000"/>
                <w:lang w:eastAsia="sk-SK"/>
              </w:rPr>
            </w:pPr>
            <w:del w:id="24" w:author="Autor">
              <w:r w:rsidRPr="00C50348" w:rsidDel="00D73053">
                <w:rPr>
                  <w:rFonts w:asciiTheme="minorHAnsi" w:eastAsia="Times New Roman" w:hAnsiTheme="minorHAnsi" w:cs="Arial"/>
                  <w:color w:val="000000"/>
                  <w:lang w:eastAsia="sk-SK"/>
                </w:rPr>
                <w:delText>Ak je hodnota pracovného miesta FTE rovná alebo vyššia ako 50 000 EUR</w:delText>
              </w:r>
            </w:del>
          </w:p>
          <w:p w14:paraId="3369F16D" w14:textId="536757F6" w:rsidR="00D73053" w:rsidRPr="00334C9E" w:rsidRDefault="00D73053" w:rsidP="005B2C6A">
            <w:pPr>
              <w:rPr>
                <w:rFonts w:cs="Arial"/>
                <w:color w:val="000000" w:themeColor="text1"/>
              </w:rPr>
            </w:pPr>
            <w:ins w:id="25" w:author="Autor">
              <w:r w:rsidRPr="00DA14C8">
                <w:rPr>
                  <w:rFonts w:asciiTheme="minorHAnsi" w:eastAsia="Helvetica" w:hAnsiTheme="minorHAnsi" w:cs="Arial"/>
                  <w:color w:val="000000" w:themeColor="text1"/>
                </w:rPr>
                <w:t>Ak je hodnota pracovného mie</w:t>
              </w:r>
              <w:r>
                <w:rPr>
                  <w:rFonts w:asciiTheme="minorHAnsi" w:eastAsia="Helvetica" w:hAnsiTheme="minorHAnsi" w:cs="Arial"/>
                  <w:color w:val="000000" w:themeColor="text1"/>
                </w:rPr>
                <w:t>sta FTE rovná alebo vyššia ako 1</w:t>
              </w:r>
              <w:r w:rsidRPr="00DA14C8">
                <w:rPr>
                  <w:rFonts w:asciiTheme="minorHAnsi" w:eastAsia="Helvetica" w:hAnsiTheme="minorHAnsi" w:cs="Arial"/>
                  <w:color w:val="000000" w:themeColor="text1"/>
                </w:rPr>
                <w:t>00 000 EUR</w:t>
              </w:r>
            </w:ins>
          </w:p>
        </w:tc>
      </w:tr>
      <w:tr w:rsidR="005B2C6A" w:rsidRPr="00334C9E" w14:paraId="62081A24" w14:textId="77777777" w:rsidTr="00C4582F">
        <w:trPr>
          <w:trHeight w:val="246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663D2D" w14:textId="77777777" w:rsidR="005B2C6A" w:rsidRDefault="005B2C6A" w:rsidP="005B2C6A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45C17C" w14:textId="77777777" w:rsidR="005B2C6A" w:rsidRPr="00334C9E" w:rsidRDefault="005B2C6A" w:rsidP="005B2C6A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1C9F97" w14:textId="77777777" w:rsidR="005B2C6A" w:rsidRPr="00334C9E" w:rsidRDefault="005B2C6A" w:rsidP="005B2C6A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235320" w14:textId="77777777" w:rsidR="005B2C6A" w:rsidRPr="00334C9E" w:rsidRDefault="005B2C6A" w:rsidP="005B2C6A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8C258" w14:textId="792B9593" w:rsidR="005B2C6A" w:rsidRPr="00334C9E" w:rsidRDefault="005B2C6A" w:rsidP="005B2C6A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4 body</w:t>
            </w:r>
          </w:p>
        </w:tc>
        <w:tc>
          <w:tcPr>
            <w:tcW w:w="1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94B56" w14:textId="77777777" w:rsidR="005B2C6A" w:rsidRDefault="005B2C6A" w:rsidP="005B2C6A">
            <w:pPr>
              <w:rPr>
                <w:ins w:id="26" w:author="Autor"/>
                <w:rFonts w:asciiTheme="minorHAnsi" w:eastAsia="Times New Roman" w:hAnsiTheme="minorHAnsi" w:cs="Arial"/>
                <w:color w:val="000000"/>
                <w:lang w:eastAsia="sk-SK"/>
              </w:rPr>
            </w:pPr>
            <w:del w:id="27" w:author="Autor">
              <w:r w:rsidRPr="00C50348" w:rsidDel="00D73053">
                <w:rPr>
                  <w:rFonts w:asciiTheme="minorHAnsi" w:eastAsia="Times New Roman" w:hAnsiTheme="minorHAnsi" w:cs="Arial"/>
                  <w:color w:val="000000"/>
                  <w:lang w:eastAsia="sk-SK"/>
                </w:rPr>
                <w:delText>Ak je hodnota pracovného miesta FTE nižšia ako 50 000 EUR a rovná alebo vyššia ako 25 000 Eur</w:delText>
              </w:r>
            </w:del>
          </w:p>
          <w:p w14:paraId="3484B45D" w14:textId="58B7A495" w:rsidR="00D73053" w:rsidRPr="00334C9E" w:rsidRDefault="00D73053" w:rsidP="005B2C6A">
            <w:pPr>
              <w:rPr>
                <w:rFonts w:cs="Arial"/>
                <w:color w:val="000000" w:themeColor="text1"/>
              </w:rPr>
            </w:pPr>
            <w:ins w:id="28" w:author="Autor">
              <w:r w:rsidRPr="00DA14C8">
                <w:rPr>
                  <w:rFonts w:eastAsia="Helvetica" w:cs="Arial"/>
                  <w:color w:val="000000" w:themeColor="text1"/>
                </w:rPr>
                <w:t>Ak je hodnota pra</w:t>
              </w:r>
              <w:r>
                <w:rPr>
                  <w:rFonts w:eastAsia="Helvetica" w:cs="Arial"/>
                  <w:color w:val="000000" w:themeColor="text1"/>
                </w:rPr>
                <w:t>covného miesta FTE nižšia ako  1</w:t>
              </w:r>
              <w:r w:rsidRPr="00DA14C8">
                <w:rPr>
                  <w:rFonts w:eastAsia="Helvetica" w:cs="Arial"/>
                  <w:color w:val="000000" w:themeColor="text1"/>
                </w:rPr>
                <w:t>00 00</w:t>
              </w:r>
              <w:r>
                <w:rPr>
                  <w:rFonts w:eastAsia="Helvetica" w:cs="Arial"/>
                  <w:color w:val="000000" w:themeColor="text1"/>
                </w:rPr>
                <w:t>0 EUR a rovná alebo vyššia ako 5</w:t>
              </w:r>
              <w:r w:rsidRPr="00DA14C8">
                <w:rPr>
                  <w:rFonts w:eastAsia="Helvetica" w:cs="Arial"/>
                  <w:color w:val="000000" w:themeColor="text1"/>
                </w:rPr>
                <w:t>0 000 Eur</w:t>
              </w:r>
            </w:ins>
          </w:p>
        </w:tc>
      </w:tr>
      <w:tr w:rsidR="005B2C6A" w:rsidRPr="00334C9E" w14:paraId="75BEB3F3" w14:textId="77777777" w:rsidTr="009A3EE3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4DE15" w14:textId="77777777" w:rsidR="005B2C6A" w:rsidRPr="00334C9E" w:rsidRDefault="005B2C6A" w:rsidP="005B2C6A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8A9D1" w14:textId="77777777" w:rsidR="005B2C6A" w:rsidRPr="00334C9E" w:rsidRDefault="005B2C6A" w:rsidP="005B2C6A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78DC5" w14:textId="77777777" w:rsidR="005B2C6A" w:rsidRPr="00334C9E" w:rsidRDefault="005B2C6A" w:rsidP="005B2C6A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6860D" w14:textId="77777777" w:rsidR="005B2C6A" w:rsidRPr="00334C9E" w:rsidRDefault="005B2C6A" w:rsidP="005B2C6A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15F23" w14:textId="1816120E" w:rsidR="005B2C6A" w:rsidRPr="00334C9E" w:rsidRDefault="005B2C6A" w:rsidP="005B2C6A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8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A65AF" w14:textId="77777777" w:rsidR="005B2C6A" w:rsidRDefault="005B2C6A" w:rsidP="005B2C6A">
            <w:pPr>
              <w:rPr>
                <w:ins w:id="29" w:author="Autor"/>
                <w:rFonts w:asciiTheme="minorHAnsi" w:eastAsia="Times New Roman" w:hAnsiTheme="minorHAnsi" w:cs="Arial"/>
                <w:color w:val="000000"/>
                <w:lang w:eastAsia="sk-SK"/>
              </w:rPr>
            </w:pPr>
            <w:del w:id="30" w:author="Autor">
              <w:r w:rsidRPr="00C50348" w:rsidDel="00D73053">
                <w:rPr>
                  <w:rFonts w:asciiTheme="minorHAnsi" w:eastAsia="Times New Roman" w:hAnsiTheme="minorHAnsi" w:cs="Arial"/>
                  <w:color w:val="000000"/>
                  <w:lang w:eastAsia="sk-SK"/>
                </w:rPr>
                <w:delText>Ak je hodnota pracovného miesta FTE nižšia ako 25 000 EUR</w:delText>
              </w:r>
            </w:del>
          </w:p>
          <w:p w14:paraId="102BA752" w14:textId="51838656" w:rsidR="00D73053" w:rsidRPr="00334C9E" w:rsidRDefault="00D73053" w:rsidP="005B2C6A">
            <w:pPr>
              <w:rPr>
                <w:rFonts w:cs="Arial"/>
                <w:color w:val="000000" w:themeColor="text1"/>
              </w:rPr>
            </w:pPr>
            <w:ins w:id="31" w:author="Autor">
              <w:r w:rsidRPr="00DA14C8">
                <w:rPr>
                  <w:rFonts w:eastAsia="Helvetica" w:cs="Arial"/>
                  <w:color w:val="000000" w:themeColor="text1"/>
                </w:rPr>
                <w:t xml:space="preserve">Ak je hodnota pracovného miesta FTE nižšia ako </w:t>
              </w:r>
              <w:r>
                <w:rPr>
                  <w:rFonts w:eastAsia="Helvetica" w:cs="Arial"/>
                  <w:color w:val="000000" w:themeColor="text1"/>
                </w:rPr>
                <w:t>5</w:t>
              </w:r>
              <w:r w:rsidRPr="00DA14C8">
                <w:rPr>
                  <w:rFonts w:eastAsia="Helvetica" w:cs="Arial"/>
                  <w:color w:val="000000" w:themeColor="text1"/>
                </w:rPr>
                <w:t>0 000 EUR</w:t>
              </w:r>
            </w:ins>
          </w:p>
        </w:tc>
      </w:tr>
      <w:tr w:rsidR="005B2C6A" w:rsidRPr="00334C9E" w14:paraId="1B2146B2" w14:textId="77777777" w:rsidTr="002E460D">
        <w:trPr>
          <w:trHeight w:val="49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0A7634" w14:textId="5CEEF142" w:rsidR="005B2C6A" w:rsidRPr="00334C9E" w:rsidRDefault="005B2C6A" w:rsidP="005B2C6A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6</w:t>
            </w:r>
            <w:r w:rsidR="00887004">
              <w:rPr>
                <w:rFonts w:cs="Arial"/>
                <w:color w:val="000000" w:themeColor="text1"/>
              </w:rPr>
              <w:t>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65655C" w14:textId="651A686B" w:rsidR="005B2C6A" w:rsidRPr="00334C9E" w:rsidRDefault="005B2C6A" w:rsidP="002E460D">
            <w:pPr>
              <w:rPr>
                <w:rFonts w:eastAsia="Helvetica" w:cs="Arial"/>
                <w:color w:val="000000" w:themeColor="text1"/>
              </w:rPr>
            </w:pPr>
            <w:r w:rsidRPr="00C50348">
              <w:rPr>
                <w:rFonts w:asciiTheme="minorHAnsi" w:hAnsiTheme="minorHAnsi" w:cs="Arial"/>
              </w:rPr>
              <w:t>Projekt má dostatočnú pridanú hodnotu pre územie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EE444C" w14:textId="312A41E0" w:rsidR="005B2C6A" w:rsidRPr="00334C9E" w:rsidRDefault="005B2C6A" w:rsidP="005B2C6A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C50348">
              <w:rPr>
                <w:rFonts w:asciiTheme="minorHAnsi" w:hAnsiTheme="minorHAnsi" w:cs="Arial"/>
              </w:rPr>
              <w:t>Projekt má dostatočnú úroveň z hľadiska zabezpečenia komplexnosti služieb v území alebo z hľadiska jeho využiteľnosti v území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BF1B8E" w14:textId="3B4AA506" w:rsidR="005B2C6A" w:rsidRPr="002E460D" w:rsidRDefault="005B2C6A" w:rsidP="002E460D">
            <w:pPr>
              <w:jc w:val="center"/>
              <w:rPr>
                <w:rFonts w:asciiTheme="minorHAnsi" w:eastAsia="Times New Roman" w:hAnsiTheme="minorHAnsi" w:cs="Arial"/>
                <w:lang w:eastAsia="sk-SK"/>
              </w:rPr>
            </w:pPr>
            <w:r w:rsidRPr="002E460D">
              <w:rPr>
                <w:rFonts w:asciiTheme="minorHAnsi" w:eastAsia="Times New Roman" w:hAnsiTheme="minorHAnsi" w:cs="Arial"/>
                <w:lang w:eastAsia="sk-SK"/>
              </w:rPr>
              <w:t>Vylučovacie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111D8" w14:textId="58850A01" w:rsidR="005B2C6A" w:rsidRPr="00334C9E" w:rsidRDefault="005B2C6A" w:rsidP="005B2C6A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C50348">
              <w:rPr>
                <w:rFonts w:asciiTheme="minorHAnsi" w:hAnsiTheme="minorHAnsi" w:cs="Arial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65D97" w14:textId="02DDA1C2" w:rsidR="005B2C6A" w:rsidRPr="00334C9E" w:rsidRDefault="005B2C6A" w:rsidP="005B2C6A">
            <w:pPr>
              <w:rPr>
                <w:rFonts w:cs="Arial"/>
                <w:color w:val="000000" w:themeColor="text1"/>
              </w:rPr>
            </w:pPr>
            <w:r w:rsidRPr="00C50348">
              <w:rPr>
                <w:rFonts w:asciiTheme="minorHAnsi" w:hAnsiTheme="minorHAnsi" w:cs="Arial"/>
              </w:rPr>
              <w:t>Projekt má dostatočnú úroveň z hľadiska zabezpečenia komplexnosti služieb v území alebo z hľadiska jeho využiteľnosti, projekt nie je čiastkový a je možné pomenovať jeho reálny dopad na územie a ciele stratégie.</w:t>
            </w:r>
          </w:p>
        </w:tc>
      </w:tr>
      <w:tr w:rsidR="005B2C6A" w:rsidRPr="00334C9E" w14:paraId="7074263A" w14:textId="77777777" w:rsidTr="002E460D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1D029" w14:textId="77777777" w:rsidR="005B2C6A" w:rsidRPr="00334C9E" w:rsidRDefault="005B2C6A" w:rsidP="005B2C6A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BA942" w14:textId="77777777" w:rsidR="005B2C6A" w:rsidRPr="00334C9E" w:rsidRDefault="005B2C6A" w:rsidP="005B2C6A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92631" w14:textId="77777777" w:rsidR="005B2C6A" w:rsidRPr="00334C9E" w:rsidRDefault="005B2C6A" w:rsidP="005B2C6A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AD7C7" w14:textId="77777777" w:rsidR="005B2C6A" w:rsidRPr="00334C9E" w:rsidRDefault="005B2C6A" w:rsidP="005B2C6A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4CD0D" w14:textId="29BED05D" w:rsidR="005B2C6A" w:rsidRPr="00334C9E" w:rsidRDefault="005B2C6A" w:rsidP="005B2C6A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1C5947">
              <w:rPr>
                <w:rFonts w:asciiTheme="minorHAnsi" w:hAnsiTheme="minorHAnsi" w:cs="Arial"/>
                <w:szCs w:val="18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B61D0" w14:textId="184C3C65" w:rsidR="005B2C6A" w:rsidRPr="00334C9E" w:rsidRDefault="005B2C6A" w:rsidP="005B2C6A">
            <w:pPr>
              <w:rPr>
                <w:rFonts w:cs="Arial"/>
                <w:color w:val="000000" w:themeColor="text1"/>
              </w:rPr>
            </w:pPr>
            <w:r w:rsidRPr="001C5947">
              <w:rPr>
                <w:rFonts w:asciiTheme="minorHAnsi" w:hAnsiTheme="minorHAnsi" w:cs="Arial"/>
                <w:szCs w:val="18"/>
              </w:rPr>
              <w:t>Projekt nemá dostatočnú úroveň z hľadiska zabezpečenia komplexnosti služieb v území alebo z hľadiska jeho využiteľnosti, projekt má skôr čiastkový charakter a nie je možné pomenovať jeho reálny dopad na územie a ciele stratégie.</w:t>
            </w:r>
          </w:p>
        </w:tc>
      </w:tr>
      <w:tr w:rsidR="005B2C6A" w:rsidRPr="00334C9E" w14:paraId="783DF394" w14:textId="77777777" w:rsidTr="00285F1D">
        <w:trPr>
          <w:trHeight w:val="49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EB6BB8" w14:textId="2A0A01AC" w:rsidR="005B2C6A" w:rsidRPr="00334C9E" w:rsidRDefault="005B2C6A" w:rsidP="005B2C6A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7</w:t>
            </w:r>
            <w:r w:rsidR="00887004">
              <w:rPr>
                <w:rFonts w:cs="Arial"/>
                <w:color w:val="000000" w:themeColor="text1"/>
              </w:rPr>
              <w:t>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903402" w14:textId="3FB5B743" w:rsidR="005B2C6A" w:rsidRPr="00334C9E" w:rsidRDefault="005B2C6A" w:rsidP="005B2C6A">
            <w:pPr>
              <w:rPr>
                <w:rFonts w:eastAsia="Helvetica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color w:val="000000"/>
                <w:lang w:eastAsia="sk-SK"/>
              </w:rPr>
              <w:t>Žiadateľovi nebol doteraz schválený žiaden projekt v rámci výziev MAS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27F31E" w14:textId="394448E3" w:rsidR="005B2C6A" w:rsidRPr="00334C9E" w:rsidRDefault="005B2C6A" w:rsidP="005B2C6A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C50348">
              <w:rPr>
                <w:rFonts w:asciiTheme="minorHAnsi" w:eastAsia="Times New Roman" w:hAnsiTheme="minorHAnsi" w:cs="Arial"/>
                <w:color w:val="000000"/>
                <w:lang w:eastAsia="sk-SK"/>
              </w:rPr>
              <w:t>Posudzuje sa na základe databázy schválených projektov v CLLD príslušnej MAS.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A676D3" w14:textId="0BAD0FD3" w:rsidR="005B2C6A" w:rsidRPr="00334C9E" w:rsidRDefault="005B2C6A" w:rsidP="005B2C6A">
            <w:pPr>
              <w:jc w:val="center"/>
              <w:rPr>
                <w:rFonts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color w:val="000000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96DF1" w14:textId="2D769E3B" w:rsidR="005B2C6A" w:rsidRPr="00334C9E" w:rsidRDefault="005B2C6A" w:rsidP="005B2C6A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C50348">
              <w:rPr>
                <w:rFonts w:asciiTheme="minorHAnsi" w:eastAsia="Times New Roman" w:hAnsiTheme="minorHAnsi" w:cs="Arial"/>
                <w:color w:val="000000"/>
                <w:lang w:eastAsia="sk-SK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BA8F7" w14:textId="3AA114E0" w:rsidR="005B2C6A" w:rsidRPr="00334C9E" w:rsidRDefault="005B2C6A" w:rsidP="005B2C6A">
            <w:pPr>
              <w:rPr>
                <w:rFonts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color w:val="000000"/>
                <w:lang w:eastAsia="sk-SK"/>
              </w:rPr>
              <w:t>áno</w:t>
            </w:r>
          </w:p>
        </w:tc>
      </w:tr>
      <w:tr w:rsidR="005B2C6A" w:rsidRPr="00334C9E" w14:paraId="157FFB97" w14:textId="77777777" w:rsidTr="00285F1D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66BAC" w14:textId="77777777" w:rsidR="005B2C6A" w:rsidRPr="00334C9E" w:rsidRDefault="005B2C6A" w:rsidP="005B2C6A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DAFE1" w14:textId="77777777" w:rsidR="005B2C6A" w:rsidRPr="00334C9E" w:rsidRDefault="005B2C6A" w:rsidP="005B2C6A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11118" w14:textId="77777777" w:rsidR="005B2C6A" w:rsidRPr="00334C9E" w:rsidRDefault="005B2C6A" w:rsidP="005B2C6A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9B510" w14:textId="77777777" w:rsidR="005B2C6A" w:rsidRPr="00334C9E" w:rsidRDefault="005B2C6A" w:rsidP="005B2C6A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3FD82" w14:textId="50AAAE3D" w:rsidR="005B2C6A" w:rsidRPr="00334C9E" w:rsidRDefault="005B2C6A" w:rsidP="005B2C6A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C50348">
              <w:rPr>
                <w:rFonts w:asciiTheme="minorHAnsi" w:eastAsia="Times New Roman" w:hAnsiTheme="minorHAnsi" w:cs="Arial"/>
                <w:color w:val="000000"/>
                <w:lang w:eastAsia="sk-SK"/>
              </w:rPr>
              <w:t>1 bod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11DC5" w14:textId="3EEB4455" w:rsidR="005B2C6A" w:rsidRPr="00334C9E" w:rsidRDefault="005B2C6A" w:rsidP="005B2C6A">
            <w:pPr>
              <w:rPr>
                <w:rFonts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color w:val="000000"/>
                <w:lang w:eastAsia="sk-SK"/>
              </w:rPr>
              <w:t>nie</w:t>
            </w:r>
          </w:p>
        </w:tc>
      </w:tr>
      <w:tr w:rsidR="005B2C6A" w:rsidRPr="00334C9E" w14:paraId="01D34255" w14:textId="77777777" w:rsidTr="005B2C6A">
        <w:trPr>
          <w:trHeight w:val="468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E38E58" w14:textId="505A0F4E" w:rsidR="005B2C6A" w:rsidRPr="00334C9E" w:rsidRDefault="005B2C6A" w:rsidP="005B2C6A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8</w:t>
            </w:r>
            <w:r w:rsidR="00887004">
              <w:rPr>
                <w:rFonts w:cs="Arial"/>
                <w:color w:val="000000" w:themeColor="text1"/>
              </w:rPr>
              <w:t>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D8B28A" w14:textId="0C359305" w:rsidR="005B2C6A" w:rsidRPr="00334C9E" w:rsidRDefault="005B2C6A" w:rsidP="005B2C6A">
            <w:pPr>
              <w:rPr>
                <w:rFonts w:eastAsia="Helvetica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color w:val="000000"/>
                <w:lang w:eastAsia="sk-SK"/>
              </w:rPr>
              <w:t>Prínos realizácie projektu na územie MAS.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46398A" w14:textId="7E55CF0D" w:rsidR="005B2C6A" w:rsidRPr="00334C9E" w:rsidRDefault="005B2C6A" w:rsidP="005B2C6A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C50348">
              <w:rPr>
                <w:rFonts w:asciiTheme="minorHAnsi" w:eastAsia="Times New Roman" w:hAnsiTheme="minorHAnsi" w:cs="Arial"/>
                <w:color w:val="000000"/>
                <w:lang w:eastAsia="sk-SK"/>
              </w:rPr>
              <w:t>Posudzuje sa na základe informácií uvedených žiadateľov o pozitívnych vplyvoch výstupov realizovaného projektu na širšie územie MAS.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1A4211" w14:textId="3CF51451" w:rsidR="005B2C6A" w:rsidRPr="00334C9E" w:rsidRDefault="005B2C6A" w:rsidP="005B2C6A">
            <w:pPr>
              <w:jc w:val="center"/>
              <w:rPr>
                <w:rFonts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color w:val="000000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56555" w14:textId="2119452A" w:rsidR="005B2C6A" w:rsidRPr="00334C9E" w:rsidRDefault="005B2C6A" w:rsidP="005B2C6A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C50348">
              <w:rPr>
                <w:rFonts w:asciiTheme="minorHAnsi" w:eastAsia="Times New Roman" w:hAnsiTheme="minorHAnsi" w:cs="Arial"/>
                <w:color w:val="000000"/>
                <w:lang w:eastAsia="sk-SK"/>
              </w:rPr>
              <w:t>0 bodov</w:t>
            </w:r>
            <w:r w:rsidRPr="00C50348" w:rsidDel="003938AA">
              <w:rPr>
                <w:rFonts w:asciiTheme="minorHAnsi" w:eastAsia="Times New Roman" w:hAnsiTheme="minorHAnsi" w:cs="Arial"/>
                <w:color w:val="000000"/>
                <w:lang w:eastAsia="sk-SK"/>
              </w:rPr>
              <w:t xml:space="preserve"> 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ED61F1" w14:textId="617F18A6" w:rsidR="005B2C6A" w:rsidRPr="00334C9E" w:rsidRDefault="005B2C6A" w:rsidP="005B2C6A">
            <w:pPr>
              <w:rPr>
                <w:rFonts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color w:val="000000"/>
                <w:lang w:eastAsia="sk-SK"/>
              </w:rPr>
              <w:t>Projekt má prínos pre jednu obec na území MAS.</w:t>
            </w:r>
          </w:p>
        </w:tc>
      </w:tr>
      <w:tr w:rsidR="005B2C6A" w:rsidRPr="00334C9E" w14:paraId="7A50BC66" w14:textId="77777777" w:rsidTr="00A805B4">
        <w:trPr>
          <w:trHeight w:val="246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E71C88" w14:textId="77777777" w:rsidR="005B2C6A" w:rsidRDefault="005B2C6A" w:rsidP="005B2C6A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3E788E" w14:textId="77777777" w:rsidR="005B2C6A" w:rsidRPr="00334C9E" w:rsidRDefault="005B2C6A" w:rsidP="005B2C6A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A3AFD5" w14:textId="77777777" w:rsidR="005B2C6A" w:rsidRPr="00334C9E" w:rsidRDefault="005B2C6A" w:rsidP="005B2C6A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9D6CD2" w14:textId="77777777" w:rsidR="005B2C6A" w:rsidRPr="00334C9E" w:rsidRDefault="005B2C6A" w:rsidP="005B2C6A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4AA73" w14:textId="63E18194" w:rsidR="005B2C6A" w:rsidRPr="00334C9E" w:rsidRDefault="005B2C6A" w:rsidP="005B2C6A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C50348">
              <w:rPr>
                <w:rFonts w:asciiTheme="minorHAnsi" w:eastAsia="Times New Roman" w:hAnsiTheme="minorHAnsi" w:cs="Arial"/>
                <w:color w:val="000000"/>
                <w:lang w:eastAsia="sk-SK"/>
              </w:rPr>
              <w:t>2 body</w:t>
            </w:r>
          </w:p>
        </w:tc>
        <w:tc>
          <w:tcPr>
            <w:tcW w:w="1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BE8D9" w14:textId="5D34EC78" w:rsidR="005B2C6A" w:rsidRPr="00334C9E" w:rsidRDefault="005B2C6A" w:rsidP="005B2C6A">
            <w:pPr>
              <w:rPr>
                <w:rFonts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color w:val="000000"/>
                <w:lang w:eastAsia="sk-SK"/>
              </w:rPr>
              <w:t>Projekt má prínos pre dve až tri obce na území MAS.</w:t>
            </w:r>
          </w:p>
        </w:tc>
      </w:tr>
      <w:tr w:rsidR="005B2C6A" w:rsidRPr="00334C9E" w14:paraId="5FB43F96" w14:textId="77777777" w:rsidTr="00934A6C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459F3" w14:textId="77777777" w:rsidR="005B2C6A" w:rsidRPr="00334C9E" w:rsidRDefault="005B2C6A" w:rsidP="005B2C6A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B730E" w14:textId="77777777" w:rsidR="005B2C6A" w:rsidRPr="00334C9E" w:rsidRDefault="005B2C6A" w:rsidP="005B2C6A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9BE46" w14:textId="77777777" w:rsidR="005B2C6A" w:rsidRPr="00334C9E" w:rsidRDefault="005B2C6A" w:rsidP="005B2C6A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54346" w14:textId="77777777" w:rsidR="005B2C6A" w:rsidRPr="00334C9E" w:rsidRDefault="005B2C6A" w:rsidP="005B2C6A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27E9E" w14:textId="5260B267" w:rsidR="005B2C6A" w:rsidRPr="00334C9E" w:rsidRDefault="005B2C6A" w:rsidP="005B2C6A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C50348">
              <w:rPr>
                <w:rFonts w:asciiTheme="minorHAnsi" w:eastAsia="Times New Roman" w:hAnsiTheme="minorHAnsi" w:cs="Arial"/>
                <w:color w:val="000000"/>
                <w:lang w:eastAsia="sk-SK"/>
              </w:rPr>
              <w:t>4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030FD" w14:textId="62A8E817" w:rsidR="005B2C6A" w:rsidRPr="00334C9E" w:rsidRDefault="005B2C6A" w:rsidP="005B2C6A">
            <w:pPr>
              <w:rPr>
                <w:rFonts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color w:val="000000"/>
                <w:lang w:eastAsia="sk-SK"/>
              </w:rPr>
              <w:t>Projekt má prínos pre tri a viac obcí na území MAS.</w:t>
            </w:r>
          </w:p>
        </w:tc>
      </w:tr>
      <w:tr w:rsidR="005712E1" w:rsidRPr="00334C9E" w14:paraId="2D8F5D1B" w14:textId="77777777" w:rsidTr="002E460D">
        <w:trPr>
          <w:trHeight w:val="1368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41C13D" w14:textId="7352F3A6" w:rsidR="005712E1" w:rsidRPr="00334C9E" w:rsidRDefault="005712E1" w:rsidP="005712E1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9</w:t>
            </w:r>
            <w:r w:rsidR="00887004">
              <w:rPr>
                <w:rFonts w:cs="Arial"/>
                <w:color w:val="000000" w:themeColor="text1"/>
              </w:rPr>
              <w:t>.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9F1082" w14:textId="02CD0822" w:rsidR="005712E1" w:rsidRPr="00334C9E" w:rsidRDefault="005712E1" w:rsidP="005712E1">
            <w:pPr>
              <w:rPr>
                <w:rFonts w:eastAsia="Helvetica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Projektom dosiahne žiadateľ nový výrobok pre firmu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BDB1CF" w14:textId="77777777" w:rsidR="005712E1" w:rsidRPr="00C50348" w:rsidRDefault="005712E1" w:rsidP="005712E1">
            <w:pPr>
              <w:rPr>
                <w:rFonts w:asciiTheme="minorHAnsi" w:eastAsia="Times New Roman" w:hAnsiTheme="minorHAnsi" w:cs="Arial"/>
                <w:lang w:eastAsia="sk-SK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Posudzuje sa na základe uznanej hodnoty merateľného ukazovateľa A101 Počet produktov, ktoré sú pre firmu nové.</w:t>
            </w:r>
          </w:p>
          <w:p w14:paraId="1E5B012F" w14:textId="77777777" w:rsidR="005712E1" w:rsidRPr="00C50348" w:rsidRDefault="005712E1" w:rsidP="005712E1">
            <w:pPr>
              <w:rPr>
                <w:rFonts w:asciiTheme="minorHAnsi" w:eastAsia="Times New Roman" w:hAnsiTheme="minorHAnsi" w:cs="Arial"/>
                <w:lang w:eastAsia="sk-SK"/>
              </w:rPr>
            </w:pPr>
          </w:p>
          <w:p w14:paraId="24492E49" w14:textId="77777777" w:rsidR="005712E1" w:rsidRPr="00C50348" w:rsidRDefault="005712E1" w:rsidP="005712E1">
            <w:pPr>
              <w:rPr>
                <w:rFonts w:asciiTheme="minorHAnsi" w:eastAsia="Times New Roman" w:hAnsiTheme="minorHAnsi" w:cs="Arial"/>
                <w:lang w:eastAsia="sk-SK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lastRenderedPageBreak/>
              <w:t>V prípade, ak hodnotiteľ dospeje k záveru, že plánovaná hodnota nie je reálna túto hodnotu zníži.</w:t>
            </w:r>
          </w:p>
          <w:p w14:paraId="26816191" w14:textId="77777777" w:rsidR="005712E1" w:rsidRPr="00C50348" w:rsidRDefault="005712E1" w:rsidP="005712E1">
            <w:pPr>
              <w:rPr>
                <w:rFonts w:asciiTheme="minorHAnsi" w:eastAsia="Times New Roman" w:hAnsiTheme="minorHAnsi" w:cs="Arial"/>
                <w:lang w:eastAsia="sk-SK"/>
              </w:rPr>
            </w:pPr>
          </w:p>
          <w:p w14:paraId="244932C8" w14:textId="4C88B03F" w:rsidR="005712E1" w:rsidRPr="00334C9E" w:rsidRDefault="005712E1" w:rsidP="005712E1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 xml:space="preserve">V prípade zníženia na nulu, </w:t>
            </w:r>
            <w:proofErr w:type="spellStart"/>
            <w:r w:rsidRPr="00C50348">
              <w:rPr>
                <w:rFonts w:asciiTheme="minorHAnsi" w:eastAsia="Times New Roman" w:hAnsiTheme="minorHAnsi" w:cs="Arial"/>
                <w:lang w:eastAsia="sk-SK"/>
              </w:rPr>
              <w:t>t.j</w:t>
            </w:r>
            <w:proofErr w:type="spellEnd"/>
            <w:r w:rsidRPr="00C50348">
              <w:rPr>
                <w:rFonts w:asciiTheme="minorHAnsi" w:eastAsia="Times New Roman" w:hAnsiTheme="minorHAnsi" w:cs="Arial"/>
                <w:lang w:eastAsia="sk-SK"/>
              </w:rPr>
              <w:t>. žiadny z výrobkov nie je nový pre firmu, zníži plánovanú hodnotu merateľného ukazovateľa na úroveň nula.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2DD72F" w14:textId="32DE400C" w:rsidR="005712E1" w:rsidRPr="00334C9E" w:rsidRDefault="005712E1" w:rsidP="005712E1">
            <w:pPr>
              <w:jc w:val="center"/>
              <w:rPr>
                <w:rFonts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lastRenderedPageBreak/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4E637" w14:textId="134BDA10" w:rsidR="005712E1" w:rsidRPr="00334C9E" w:rsidRDefault="005712E1" w:rsidP="005712E1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09209" w14:textId="5FF95926" w:rsidR="005712E1" w:rsidRPr="00334C9E" w:rsidRDefault="005712E1" w:rsidP="005712E1">
            <w:pPr>
              <w:rPr>
                <w:rFonts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Žiadateľ nepredstaví nový výrobok pre firmu.</w:t>
            </w:r>
          </w:p>
        </w:tc>
      </w:tr>
      <w:tr w:rsidR="005712E1" w:rsidRPr="00334C9E" w14:paraId="0AFD9313" w14:textId="77777777" w:rsidTr="00934A6C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3959E" w14:textId="77777777" w:rsidR="005712E1" w:rsidRPr="00334C9E" w:rsidRDefault="005712E1" w:rsidP="005712E1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FD32B" w14:textId="77777777" w:rsidR="005712E1" w:rsidRPr="00334C9E" w:rsidRDefault="005712E1" w:rsidP="005712E1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513BA" w14:textId="77777777" w:rsidR="005712E1" w:rsidRPr="00334C9E" w:rsidRDefault="005712E1" w:rsidP="005712E1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2B131" w14:textId="77777777" w:rsidR="005712E1" w:rsidRPr="00334C9E" w:rsidRDefault="005712E1" w:rsidP="005712E1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490D9" w14:textId="7BDDEFA0" w:rsidR="005712E1" w:rsidRPr="00334C9E" w:rsidRDefault="005712E1" w:rsidP="005712E1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5ABD3" w14:textId="0C3ED1C0" w:rsidR="005712E1" w:rsidRPr="00334C9E" w:rsidRDefault="005712E1" w:rsidP="005712E1">
            <w:pPr>
              <w:rPr>
                <w:rFonts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Žiadateľ predstaví nový výrobok pre firmu</w:t>
            </w:r>
          </w:p>
        </w:tc>
      </w:tr>
      <w:tr w:rsidR="005712E1" w:rsidRPr="00334C9E" w14:paraId="22E0A248" w14:textId="77777777" w:rsidTr="002E460D">
        <w:trPr>
          <w:trHeight w:val="1369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FFF613" w14:textId="3A1FDC4B" w:rsidR="005712E1" w:rsidRPr="00334C9E" w:rsidRDefault="005712E1" w:rsidP="005712E1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10</w:t>
            </w:r>
            <w:r w:rsidR="00887004">
              <w:rPr>
                <w:rFonts w:cs="Arial"/>
                <w:color w:val="000000" w:themeColor="text1"/>
              </w:rPr>
              <w:t>.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901D41" w14:textId="610179B5" w:rsidR="005712E1" w:rsidRPr="00334C9E" w:rsidRDefault="005712E1" w:rsidP="005712E1">
            <w:pPr>
              <w:rPr>
                <w:rFonts w:eastAsia="Helvetica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Projektom dosiahne žiadateľ nový výrobok na trh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A6EF1F" w14:textId="77777777" w:rsidR="005712E1" w:rsidRPr="00C50348" w:rsidRDefault="005712E1" w:rsidP="005712E1">
            <w:pPr>
              <w:rPr>
                <w:rFonts w:asciiTheme="minorHAnsi" w:eastAsia="Times New Roman" w:hAnsiTheme="minorHAnsi" w:cs="Arial"/>
                <w:lang w:eastAsia="sk-SK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Posudzuje sa na základe uznanej hodnoty merateľného ukazovateľa A102 Počet produktov, ktoré sú pre trh nové.</w:t>
            </w:r>
          </w:p>
          <w:p w14:paraId="6F302DFC" w14:textId="77777777" w:rsidR="005712E1" w:rsidRPr="00C50348" w:rsidRDefault="005712E1" w:rsidP="005712E1">
            <w:pPr>
              <w:rPr>
                <w:rFonts w:asciiTheme="minorHAnsi" w:eastAsia="Times New Roman" w:hAnsiTheme="minorHAnsi" w:cs="Arial"/>
                <w:lang w:eastAsia="sk-SK"/>
              </w:rPr>
            </w:pPr>
          </w:p>
          <w:p w14:paraId="2660FF74" w14:textId="77777777" w:rsidR="005712E1" w:rsidRPr="00C50348" w:rsidRDefault="005712E1" w:rsidP="005712E1">
            <w:pPr>
              <w:rPr>
                <w:rFonts w:asciiTheme="minorHAnsi" w:eastAsia="Times New Roman" w:hAnsiTheme="minorHAnsi" w:cs="Arial"/>
                <w:lang w:eastAsia="sk-SK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V prípade, ak hodnotiteľ dospeje k záveru, že plánovaná hodnota nie je reálna túto hodnotu zníži.</w:t>
            </w:r>
          </w:p>
          <w:p w14:paraId="7234D5FC" w14:textId="77777777" w:rsidR="005712E1" w:rsidRPr="00C50348" w:rsidRDefault="005712E1" w:rsidP="005712E1">
            <w:pPr>
              <w:rPr>
                <w:rFonts w:asciiTheme="minorHAnsi" w:eastAsia="Times New Roman" w:hAnsiTheme="minorHAnsi" w:cs="Arial"/>
                <w:lang w:eastAsia="sk-SK"/>
              </w:rPr>
            </w:pPr>
          </w:p>
          <w:p w14:paraId="2DBF2519" w14:textId="7002245F" w:rsidR="005712E1" w:rsidRPr="00334C9E" w:rsidRDefault="005712E1" w:rsidP="005712E1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 xml:space="preserve">V prípade zníženia na nulu, </w:t>
            </w:r>
            <w:proofErr w:type="spellStart"/>
            <w:r w:rsidRPr="00C50348">
              <w:rPr>
                <w:rFonts w:asciiTheme="minorHAnsi" w:eastAsia="Times New Roman" w:hAnsiTheme="minorHAnsi" w:cs="Arial"/>
                <w:lang w:eastAsia="sk-SK"/>
              </w:rPr>
              <w:t>t.j</w:t>
            </w:r>
            <w:proofErr w:type="spellEnd"/>
            <w:r w:rsidRPr="00C50348">
              <w:rPr>
                <w:rFonts w:asciiTheme="minorHAnsi" w:eastAsia="Times New Roman" w:hAnsiTheme="minorHAnsi" w:cs="Arial"/>
                <w:lang w:eastAsia="sk-SK"/>
              </w:rPr>
              <w:t>. žiadny z výrobkov nie je nový pre trh, zníži plánovanú hodnotu merateľného ukazovateľa na úroveň nula.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FF0BCC" w14:textId="1D3A4C39" w:rsidR="005712E1" w:rsidRPr="00334C9E" w:rsidRDefault="005712E1" w:rsidP="005712E1">
            <w:pPr>
              <w:jc w:val="center"/>
              <w:rPr>
                <w:rFonts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4512D" w14:textId="608AD5FC" w:rsidR="005712E1" w:rsidRPr="00334C9E" w:rsidRDefault="005712E1" w:rsidP="005712E1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AEA71" w14:textId="494015FD" w:rsidR="005712E1" w:rsidRPr="00334C9E" w:rsidRDefault="005712E1" w:rsidP="005712E1">
            <w:pPr>
              <w:rPr>
                <w:rFonts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Žiadateľ nepredstaví nový výrobok pre trh</w:t>
            </w:r>
          </w:p>
        </w:tc>
      </w:tr>
      <w:tr w:rsidR="005712E1" w:rsidRPr="00334C9E" w14:paraId="1FCD11CA" w14:textId="77777777" w:rsidTr="00934A6C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E6499" w14:textId="77777777" w:rsidR="005712E1" w:rsidRPr="00334C9E" w:rsidRDefault="005712E1" w:rsidP="005712E1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5FD27" w14:textId="77777777" w:rsidR="005712E1" w:rsidRPr="00334C9E" w:rsidRDefault="005712E1" w:rsidP="005712E1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D8428" w14:textId="77777777" w:rsidR="005712E1" w:rsidRPr="00334C9E" w:rsidRDefault="005712E1" w:rsidP="005712E1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3B4D8" w14:textId="77777777" w:rsidR="005712E1" w:rsidRPr="00334C9E" w:rsidRDefault="005712E1" w:rsidP="005712E1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D92CB" w14:textId="3A9864E6" w:rsidR="005712E1" w:rsidRPr="00334C9E" w:rsidRDefault="005712E1" w:rsidP="005712E1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4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544CC" w14:textId="0363AB2B" w:rsidR="005712E1" w:rsidRPr="00334C9E" w:rsidRDefault="005712E1" w:rsidP="005712E1">
            <w:pPr>
              <w:rPr>
                <w:rFonts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Žiadateľ predstaví nový výrobok pre trh</w:t>
            </w:r>
          </w:p>
        </w:tc>
      </w:tr>
      <w:tr w:rsidR="009459EB" w:rsidRPr="00334C9E" w14:paraId="38C64911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E8DEDE9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2.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5ECCECD" w14:textId="77777777" w:rsidR="009459EB" w:rsidRPr="00334C9E" w:rsidRDefault="009459EB" w:rsidP="00D114FB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>Navrhovaný spôsob realizácie projektu</w:t>
            </w:r>
          </w:p>
        </w:tc>
      </w:tr>
      <w:tr w:rsidR="00887004" w:rsidRPr="00334C9E" w14:paraId="7A8CB3AD" w14:textId="77777777" w:rsidTr="00DE148F">
        <w:trPr>
          <w:trHeight w:val="708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5A722" w14:textId="175F3278" w:rsidR="00887004" w:rsidRPr="00334C9E" w:rsidRDefault="00887004" w:rsidP="0088700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11.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99F10" w14:textId="38509A7D" w:rsidR="00887004" w:rsidRPr="00334C9E" w:rsidRDefault="00887004" w:rsidP="00887004">
            <w:pPr>
              <w:rPr>
                <w:rFonts w:asciiTheme="minorHAnsi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Vhodnosť a prepojenosť navrhovaných aktivít projektu vo vzťahu k východiskovej situácii a k stanoveným cieľom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38B13" w14:textId="77777777" w:rsidR="00887004" w:rsidRPr="00887004" w:rsidRDefault="00887004" w:rsidP="00887004">
            <w:pPr>
              <w:rPr>
                <w:rFonts w:asciiTheme="minorHAnsi" w:eastAsia="Times New Roman" w:hAnsiTheme="minorHAnsi" w:cs="Arial"/>
                <w:lang w:eastAsia="sk-SK"/>
              </w:rPr>
            </w:pPr>
            <w:r w:rsidRPr="00887004">
              <w:rPr>
                <w:rFonts w:asciiTheme="minorHAnsi" w:eastAsia="Times New Roman" w:hAnsiTheme="minorHAnsi" w:cs="Arial"/>
                <w:lang w:eastAsia="sk-SK"/>
              </w:rPr>
              <w:t>Posudzuje sa:</w:t>
            </w:r>
          </w:p>
          <w:p w14:paraId="453B0D54" w14:textId="77777777" w:rsidR="00887004" w:rsidRPr="00887004" w:rsidRDefault="00887004" w:rsidP="00887004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rPr>
                <w:rFonts w:eastAsia="Times New Roman" w:cs="Arial"/>
                <w:lang w:val="sk-SK" w:eastAsia="sk-SK"/>
              </w:rPr>
            </w:pPr>
            <w:r w:rsidRPr="00887004">
              <w:rPr>
                <w:rFonts w:eastAsia="Times New Roman" w:cs="Arial"/>
                <w:lang w:val="sk-SK" w:eastAsia="sk-SK"/>
              </w:rPr>
              <w:t>či aktivity nadväzujú na východiskovú situáciu,</w:t>
            </w:r>
          </w:p>
          <w:p w14:paraId="057B168D" w14:textId="77777777" w:rsidR="00887004" w:rsidRPr="00887004" w:rsidRDefault="00887004" w:rsidP="00887004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rPr>
                <w:rFonts w:eastAsia="Times New Roman" w:cs="Arial"/>
                <w:lang w:val="sk-SK" w:eastAsia="sk-SK"/>
              </w:rPr>
            </w:pPr>
            <w:r w:rsidRPr="00887004">
              <w:rPr>
                <w:rFonts w:eastAsia="Times New Roman" w:cs="Arial"/>
                <w:lang w:val="sk-SK" w:eastAsia="sk-SK"/>
              </w:rPr>
              <w:t>či sú dostatočne zrozumiteľné a je zrejmé, čo chce žiadateľ dosiahnuť,</w:t>
            </w:r>
          </w:p>
          <w:p w14:paraId="7A280F3C" w14:textId="5E1CDA31" w:rsidR="00887004" w:rsidRPr="00887004" w:rsidRDefault="00887004" w:rsidP="00887004">
            <w:pPr>
              <w:rPr>
                <w:rFonts w:asciiTheme="minorHAnsi" w:hAnsiTheme="minorHAnsi" w:cs="Arial"/>
              </w:rPr>
            </w:pPr>
            <w:r w:rsidRPr="00887004">
              <w:rPr>
                <w:rFonts w:eastAsia="Times New Roman" w:cs="Arial"/>
                <w:lang w:eastAsia="sk-SK"/>
              </w:rPr>
              <w:t>či aktivity napĺňajú povinné merateľné ukazovatele.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D7C9C" w14:textId="3E362545" w:rsidR="00887004" w:rsidRPr="00334C9E" w:rsidRDefault="00887004" w:rsidP="0088700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Vylučujúce</w:t>
            </w:r>
            <w:ins w:id="32" w:author="Autor">
              <w:r w:rsidR="00E70613">
                <w:rPr>
                  <w:rFonts w:asciiTheme="minorHAnsi" w:eastAsia="Times New Roman" w:hAnsiTheme="minorHAnsi" w:cs="Arial"/>
                  <w:lang w:eastAsia="sk-SK"/>
                </w:rPr>
                <w:t xml:space="preserve"> </w:t>
              </w:r>
              <w:r w:rsidR="00E70613" w:rsidRPr="00C50348">
                <w:rPr>
                  <w:rFonts w:asciiTheme="minorHAnsi" w:eastAsia="Times New Roman" w:hAnsiTheme="minorHAnsi" w:cs="Arial"/>
                  <w:lang w:eastAsia="sk-SK"/>
                </w:rPr>
                <w:t>kritérium</w:t>
              </w:r>
            </w:ins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26AC6" w14:textId="48127F7C" w:rsidR="00887004" w:rsidRPr="00334C9E" w:rsidRDefault="00887004" w:rsidP="00887004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722BF" w14:textId="66CC83E3" w:rsidR="00887004" w:rsidRPr="00334C9E" w:rsidRDefault="002E460D" w:rsidP="002E460D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>
              <w:rPr>
                <w:rFonts w:asciiTheme="minorHAnsi" w:eastAsia="Times New Roman" w:hAnsiTheme="minorHAnsi" w:cs="Arial"/>
                <w:lang w:eastAsia="sk-SK"/>
              </w:rPr>
              <w:t>H</w:t>
            </w:r>
            <w:r w:rsidR="00887004" w:rsidRPr="00C50348">
              <w:rPr>
                <w:rFonts w:asciiTheme="minorHAnsi" w:eastAsia="Times New Roman" w:hAnsiTheme="minorHAnsi" w:cs="Arial"/>
                <w:lang w:eastAsia="sk-SK"/>
              </w:rPr>
              <w:t>lavn</w:t>
            </w:r>
            <w:r>
              <w:rPr>
                <w:rFonts w:asciiTheme="minorHAnsi" w:eastAsia="Times New Roman" w:hAnsiTheme="minorHAnsi" w:cs="Arial"/>
                <w:lang w:eastAsia="sk-SK"/>
              </w:rPr>
              <w:t>á</w:t>
            </w:r>
            <w:r w:rsidR="00887004" w:rsidRPr="00C50348">
              <w:rPr>
                <w:rFonts w:asciiTheme="minorHAnsi" w:eastAsia="Times New Roman" w:hAnsiTheme="minorHAnsi" w:cs="Arial"/>
                <w:lang w:eastAsia="sk-SK"/>
              </w:rPr>
              <w:t xml:space="preserve"> aktivit</w:t>
            </w:r>
            <w:r>
              <w:rPr>
                <w:rFonts w:asciiTheme="minorHAnsi" w:eastAsia="Times New Roman" w:hAnsiTheme="minorHAnsi" w:cs="Arial"/>
                <w:lang w:eastAsia="sk-SK"/>
              </w:rPr>
              <w:t>a</w:t>
            </w:r>
            <w:r w:rsidR="00887004" w:rsidRPr="00C50348">
              <w:rPr>
                <w:rFonts w:asciiTheme="minorHAnsi" w:eastAsia="Times New Roman" w:hAnsiTheme="minorHAnsi" w:cs="Arial"/>
                <w:lang w:eastAsia="sk-SK"/>
              </w:rPr>
              <w:t xml:space="preserve"> projektu </w:t>
            </w:r>
            <w:r>
              <w:rPr>
                <w:rFonts w:asciiTheme="minorHAnsi" w:eastAsia="Times New Roman" w:hAnsiTheme="minorHAnsi" w:cs="Arial"/>
                <w:lang w:eastAsia="sk-SK"/>
              </w:rPr>
              <w:t>je</w:t>
            </w:r>
            <w:r w:rsidR="00887004" w:rsidRPr="00C50348">
              <w:rPr>
                <w:rFonts w:asciiTheme="minorHAnsi" w:eastAsia="Times New Roman" w:hAnsiTheme="minorHAnsi" w:cs="Arial"/>
                <w:lang w:eastAsia="sk-SK"/>
              </w:rPr>
              <w:t xml:space="preserve"> odôvodnen</w:t>
            </w:r>
            <w:r>
              <w:rPr>
                <w:rFonts w:asciiTheme="minorHAnsi" w:eastAsia="Times New Roman" w:hAnsiTheme="minorHAnsi" w:cs="Arial"/>
                <w:lang w:eastAsia="sk-SK"/>
              </w:rPr>
              <w:t>á</w:t>
            </w:r>
            <w:r w:rsidR="00887004" w:rsidRPr="00C50348">
              <w:rPr>
                <w:rFonts w:asciiTheme="minorHAnsi" w:eastAsia="Times New Roman" w:hAnsiTheme="minorHAnsi" w:cs="Arial"/>
                <w:lang w:eastAsia="sk-SK"/>
              </w:rPr>
              <w:t xml:space="preserve"> z pohľadu východiskovej situácie, </w:t>
            </w:r>
            <w:r>
              <w:rPr>
                <w:rFonts w:asciiTheme="minorHAnsi" w:eastAsia="Times New Roman" w:hAnsiTheme="minorHAnsi" w:cs="Arial"/>
                <w:lang w:eastAsia="sk-SK"/>
              </w:rPr>
              <w:t>je</w:t>
            </w:r>
            <w:r w:rsidRPr="00C50348">
              <w:rPr>
                <w:rFonts w:asciiTheme="minorHAnsi" w:eastAsia="Times New Roman" w:hAnsiTheme="minorHAnsi" w:cs="Arial"/>
                <w:lang w:eastAsia="sk-SK"/>
              </w:rPr>
              <w:t xml:space="preserve"> </w:t>
            </w:r>
            <w:r w:rsidR="00887004" w:rsidRPr="00C50348">
              <w:rPr>
                <w:rFonts w:asciiTheme="minorHAnsi" w:eastAsia="Times New Roman" w:hAnsiTheme="minorHAnsi" w:cs="Arial"/>
                <w:lang w:eastAsia="sk-SK"/>
              </w:rPr>
              <w:t>zrozumiteľne definovan</w:t>
            </w:r>
            <w:r>
              <w:rPr>
                <w:rFonts w:asciiTheme="minorHAnsi" w:eastAsia="Times New Roman" w:hAnsiTheme="minorHAnsi" w:cs="Arial"/>
                <w:lang w:eastAsia="sk-SK"/>
              </w:rPr>
              <w:t>á</w:t>
            </w:r>
            <w:r w:rsidR="00887004" w:rsidRPr="00C50348">
              <w:rPr>
                <w:rFonts w:asciiTheme="minorHAnsi" w:eastAsia="Times New Roman" w:hAnsiTheme="minorHAnsi" w:cs="Arial"/>
                <w:lang w:eastAsia="sk-SK"/>
              </w:rPr>
              <w:t xml:space="preserve"> a </w:t>
            </w:r>
            <w:r>
              <w:rPr>
                <w:rFonts w:asciiTheme="minorHAnsi" w:eastAsia="Times New Roman" w:hAnsiTheme="minorHAnsi" w:cs="Arial"/>
                <w:lang w:eastAsia="sk-SK"/>
              </w:rPr>
              <w:t>jej</w:t>
            </w:r>
            <w:r w:rsidRPr="00C50348">
              <w:rPr>
                <w:rFonts w:asciiTheme="minorHAnsi" w:eastAsia="Times New Roman" w:hAnsiTheme="minorHAnsi" w:cs="Arial"/>
                <w:lang w:eastAsia="sk-SK"/>
              </w:rPr>
              <w:t xml:space="preserve"> </w:t>
            </w:r>
            <w:r w:rsidR="00887004" w:rsidRPr="00C50348">
              <w:rPr>
                <w:rFonts w:asciiTheme="minorHAnsi" w:eastAsia="Times New Roman" w:hAnsiTheme="minorHAnsi" w:cs="Arial"/>
                <w:lang w:eastAsia="sk-SK"/>
              </w:rPr>
              <w:t>realizáciou sa dosiahnu plánované ciele projektu.</w:t>
            </w:r>
          </w:p>
        </w:tc>
      </w:tr>
      <w:tr w:rsidR="00887004" w:rsidRPr="00334C9E" w14:paraId="0FCF77B2" w14:textId="77777777" w:rsidTr="00DE148F">
        <w:trPr>
          <w:trHeight w:val="97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60031" w14:textId="77777777" w:rsidR="00887004" w:rsidRPr="00334C9E" w:rsidRDefault="00887004" w:rsidP="0088700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21384" w14:textId="77777777" w:rsidR="00887004" w:rsidRPr="00334C9E" w:rsidRDefault="00887004" w:rsidP="00887004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3A63E" w14:textId="77777777" w:rsidR="00887004" w:rsidRPr="00887004" w:rsidRDefault="00887004" w:rsidP="00887004">
            <w:pPr>
              <w:rPr>
                <w:rFonts w:asciiTheme="minorHAnsi" w:hAnsiTheme="minorHAnsi" w:cs="Arial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D6998" w14:textId="77777777" w:rsidR="00887004" w:rsidRPr="00334C9E" w:rsidRDefault="00887004" w:rsidP="0088700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8DA96" w14:textId="1D5678BD" w:rsidR="00887004" w:rsidRPr="00334C9E" w:rsidRDefault="00887004" w:rsidP="00887004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69BAF" w14:textId="5A5AB23E" w:rsidR="00887004" w:rsidRPr="00334C9E" w:rsidRDefault="002E460D" w:rsidP="002E460D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>
              <w:rPr>
                <w:rFonts w:asciiTheme="minorHAnsi" w:eastAsia="Times New Roman" w:hAnsiTheme="minorHAnsi" w:cs="Arial"/>
                <w:lang w:eastAsia="sk-SK"/>
              </w:rPr>
              <w:t>H</w:t>
            </w:r>
            <w:r w:rsidR="00887004" w:rsidRPr="00C50348">
              <w:rPr>
                <w:rFonts w:asciiTheme="minorHAnsi" w:eastAsia="Times New Roman" w:hAnsiTheme="minorHAnsi" w:cs="Arial"/>
                <w:lang w:eastAsia="sk-SK"/>
              </w:rPr>
              <w:t>lavn</w:t>
            </w:r>
            <w:r>
              <w:rPr>
                <w:rFonts w:asciiTheme="minorHAnsi" w:eastAsia="Times New Roman" w:hAnsiTheme="minorHAnsi" w:cs="Arial"/>
                <w:lang w:eastAsia="sk-SK"/>
              </w:rPr>
              <w:t>á</w:t>
            </w:r>
            <w:r w:rsidR="00887004" w:rsidRPr="00C50348">
              <w:rPr>
                <w:rFonts w:asciiTheme="minorHAnsi" w:eastAsia="Times New Roman" w:hAnsiTheme="minorHAnsi" w:cs="Arial"/>
                <w:lang w:eastAsia="sk-SK"/>
              </w:rPr>
              <w:t xml:space="preserve"> aktiv</w:t>
            </w:r>
            <w:r>
              <w:rPr>
                <w:rFonts w:asciiTheme="minorHAnsi" w:eastAsia="Times New Roman" w:hAnsiTheme="minorHAnsi" w:cs="Arial"/>
                <w:lang w:eastAsia="sk-SK"/>
              </w:rPr>
              <w:t>i</w:t>
            </w:r>
            <w:r w:rsidR="00887004" w:rsidRPr="00C50348">
              <w:rPr>
                <w:rFonts w:asciiTheme="minorHAnsi" w:eastAsia="Times New Roman" w:hAnsiTheme="minorHAnsi" w:cs="Arial"/>
                <w:lang w:eastAsia="sk-SK"/>
              </w:rPr>
              <w:t>t</w:t>
            </w:r>
            <w:r>
              <w:rPr>
                <w:rFonts w:asciiTheme="minorHAnsi" w:eastAsia="Times New Roman" w:hAnsiTheme="minorHAnsi" w:cs="Arial"/>
                <w:lang w:eastAsia="sk-SK"/>
              </w:rPr>
              <w:t>a</w:t>
            </w:r>
            <w:r w:rsidR="00887004" w:rsidRPr="00C50348">
              <w:rPr>
                <w:rFonts w:asciiTheme="minorHAnsi" w:eastAsia="Times New Roman" w:hAnsiTheme="minorHAnsi" w:cs="Arial"/>
                <w:lang w:eastAsia="sk-SK"/>
              </w:rPr>
              <w:t xml:space="preserve"> projektu nie je odôvodnená z</w:t>
            </w:r>
            <w:r>
              <w:rPr>
                <w:rFonts w:asciiTheme="minorHAnsi" w:eastAsia="Times New Roman" w:hAnsiTheme="minorHAnsi" w:cs="Arial"/>
                <w:lang w:eastAsia="sk-SK"/>
              </w:rPr>
              <w:t> </w:t>
            </w:r>
            <w:r w:rsidR="00887004" w:rsidRPr="00C50348">
              <w:rPr>
                <w:rFonts w:asciiTheme="minorHAnsi" w:eastAsia="Times New Roman" w:hAnsiTheme="minorHAnsi" w:cs="Arial"/>
                <w:lang w:eastAsia="sk-SK"/>
              </w:rPr>
              <w:t>pohľadu východiskovej situácie a potrieb žiadateľa, nenapĺňa merateľný ukazovateľ opatrenia, resp. projekt neobsahuje aktivit</w:t>
            </w:r>
            <w:r>
              <w:rPr>
                <w:rFonts w:asciiTheme="minorHAnsi" w:eastAsia="Times New Roman" w:hAnsiTheme="minorHAnsi" w:cs="Arial"/>
                <w:lang w:eastAsia="sk-SK"/>
              </w:rPr>
              <w:t>u</w:t>
            </w:r>
            <w:r w:rsidR="00887004" w:rsidRPr="00C50348">
              <w:rPr>
                <w:rFonts w:asciiTheme="minorHAnsi" w:eastAsia="Times New Roman" w:hAnsiTheme="minorHAnsi" w:cs="Arial"/>
                <w:lang w:eastAsia="sk-SK"/>
              </w:rPr>
              <w:t>, ktor</w:t>
            </w:r>
            <w:r>
              <w:rPr>
                <w:rFonts w:asciiTheme="minorHAnsi" w:eastAsia="Times New Roman" w:hAnsiTheme="minorHAnsi" w:cs="Arial"/>
                <w:lang w:eastAsia="sk-SK"/>
              </w:rPr>
              <w:t>á</w:t>
            </w:r>
            <w:r w:rsidR="00887004" w:rsidRPr="00C50348">
              <w:rPr>
                <w:rFonts w:asciiTheme="minorHAnsi" w:eastAsia="Times New Roman" w:hAnsiTheme="minorHAnsi" w:cs="Arial"/>
                <w:lang w:eastAsia="sk-SK"/>
              </w:rPr>
              <w:t xml:space="preserve"> </w:t>
            </w:r>
            <w:r>
              <w:rPr>
                <w:rFonts w:asciiTheme="minorHAnsi" w:eastAsia="Times New Roman" w:hAnsiTheme="minorHAnsi" w:cs="Arial"/>
                <w:lang w:eastAsia="sk-SK"/>
              </w:rPr>
              <w:t>je</w:t>
            </w:r>
            <w:r w:rsidRPr="00C50348">
              <w:rPr>
                <w:rFonts w:asciiTheme="minorHAnsi" w:eastAsia="Times New Roman" w:hAnsiTheme="minorHAnsi" w:cs="Arial"/>
                <w:lang w:eastAsia="sk-SK"/>
              </w:rPr>
              <w:t xml:space="preserve"> </w:t>
            </w:r>
            <w:r w:rsidR="00887004" w:rsidRPr="00C50348">
              <w:rPr>
                <w:rFonts w:asciiTheme="minorHAnsi" w:eastAsia="Times New Roman" w:hAnsiTheme="minorHAnsi" w:cs="Arial"/>
                <w:lang w:eastAsia="sk-SK"/>
              </w:rPr>
              <w:t>nevyhnutn</w:t>
            </w:r>
            <w:r>
              <w:rPr>
                <w:rFonts w:asciiTheme="minorHAnsi" w:eastAsia="Times New Roman" w:hAnsiTheme="minorHAnsi" w:cs="Arial"/>
                <w:lang w:eastAsia="sk-SK"/>
              </w:rPr>
              <w:t>á</w:t>
            </w:r>
            <w:r w:rsidR="00887004" w:rsidRPr="00C50348">
              <w:rPr>
                <w:rFonts w:asciiTheme="minorHAnsi" w:eastAsia="Times New Roman" w:hAnsiTheme="minorHAnsi" w:cs="Arial"/>
                <w:lang w:eastAsia="sk-SK"/>
              </w:rPr>
              <w:t xml:space="preserve"> pre jeho realizáciu. Zistené nedostatky sú závažného charakteru.</w:t>
            </w:r>
          </w:p>
        </w:tc>
      </w:tr>
      <w:tr w:rsidR="00887004" w:rsidRPr="00334C9E" w14:paraId="078566F8" w14:textId="77777777" w:rsidTr="00572A2B">
        <w:trPr>
          <w:trHeight w:val="97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9C89D9" w14:textId="36D7FF05" w:rsidR="00887004" w:rsidRPr="00334C9E" w:rsidRDefault="00887004" w:rsidP="0088700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12.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614D09" w14:textId="76EF1B2B" w:rsidR="00887004" w:rsidRPr="00334C9E" w:rsidRDefault="00887004" w:rsidP="00887004">
            <w:pPr>
              <w:rPr>
                <w:rFonts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Projekt zohľadňuje miestne špecifiká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F23F66" w14:textId="77777777" w:rsidR="00887004" w:rsidRPr="00887004" w:rsidRDefault="00887004" w:rsidP="00887004">
            <w:pPr>
              <w:rPr>
                <w:rFonts w:asciiTheme="minorHAnsi" w:eastAsia="Times New Roman" w:hAnsiTheme="minorHAnsi" w:cs="Arial"/>
                <w:lang w:eastAsia="sk-SK"/>
              </w:rPr>
            </w:pPr>
            <w:r w:rsidRPr="00887004">
              <w:rPr>
                <w:rFonts w:asciiTheme="minorHAnsi" w:eastAsia="Times New Roman" w:hAnsiTheme="minorHAnsi" w:cs="Arial"/>
                <w:lang w:eastAsia="sk-SK"/>
              </w:rPr>
              <w:t>Posudzuje sa na základe žiadateľom poskytnutých informácií o realizácii projektu.</w:t>
            </w:r>
          </w:p>
          <w:p w14:paraId="617712C8" w14:textId="77777777" w:rsidR="00887004" w:rsidRPr="00887004" w:rsidRDefault="00887004" w:rsidP="00887004">
            <w:pPr>
              <w:rPr>
                <w:rFonts w:asciiTheme="minorHAnsi" w:eastAsia="Times New Roman" w:hAnsiTheme="minorHAnsi" w:cs="Arial"/>
                <w:lang w:eastAsia="sk-SK"/>
              </w:rPr>
            </w:pPr>
          </w:p>
          <w:p w14:paraId="30185D9F" w14:textId="77777777" w:rsidR="00887004" w:rsidRPr="00887004" w:rsidRDefault="00887004" w:rsidP="00887004">
            <w:pPr>
              <w:rPr>
                <w:rFonts w:asciiTheme="minorHAnsi" w:eastAsia="Times New Roman" w:hAnsiTheme="minorHAnsi" w:cs="Arial"/>
                <w:lang w:eastAsia="sk-SK"/>
              </w:rPr>
            </w:pPr>
            <w:r w:rsidRPr="00887004">
              <w:rPr>
                <w:rFonts w:asciiTheme="minorHAnsi" w:eastAsia="Times New Roman" w:hAnsiTheme="minorHAnsi" w:cs="Arial"/>
                <w:lang w:eastAsia="sk-SK"/>
              </w:rPr>
              <w:t xml:space="preserve">Miestne špecifiká sú: </w:t>
            </w:r>
          </w:p>
          <w:p w14:paraId="31CC63DF" w14:textId="77777777" w:rsidR="00887004" w:rsidRPr="00887004" w:rsidRDefault="00887004" w:rsidP="00887004">
            <w:pPr>
              <w:pStyle w:val="Odsekzoznamu"/>
              <w:numPr>
                <w:ilvl w:val="0"/>
                <w:numId w:val="36"/>
              </w:numPr>
              <w:spacing w:after="0" w:line="240" w:lineRule="auto"/>
              <w:rPr>
                <w:rFonts w:eastAsia="Times New Roman" w:cs="Arial"/>
                <w:lang w:val="sk-SK" w:eastAsia="sk-SK"/>
              </w:rPr>
            </w:pPr>
            <w:r w:rsidRPr="00887004">
              <w:rPr>
                <w:rFonts w:eastAsia="Times New Roman" w:cs="Arial"/>
                <w:lang w:val="sk-SK" w:eastAsia="sk-SK"/>
              </w:rPr>
              <w:t>charakteristický ráz územia</w:t>
            </w:r>
          </w:p>
          <w:p w14:paraId="092023F4" w14:textId="77777777" w:rsidR="00887004" w:rsidRPr="00887004" w:rsidRDefault="00887004" w:rsidP="00887004">
            <w:pPr>
              <w:pStyle w:val="Odsekzoznamu"/>
              <w:numPr>
                <w:ilvl w:val="0"/>
                <w:numId w:val="36"/>
              </w:numPr>
              <w:spacing w:after="0" w:line="240" w:lineRule="auto"/>
              <w:rPr>
                <w:rFonts w:eastAsia="Times New Roman" w:cs="Arial"/>
                <w:lang w:val="sk-SK" w:eastAsia="sk-SK"/>
              </w:rPr>
            </w:pPr>
            <w:r w:rsidRPr="00887004">
              <w:rPr>
                <w:rFonts w:eastAsia="Times New Roman" w:cs="Arial"/>
                <w:lang w:val="sk-SK" w:eastAsia="sk-SK"/>
              </w:rPr>
              <w:t>kultúrny a historický ráz územia</w:t>
            </w:r>
          </w:p>
          <w:p w14:paraId="310FF520" w14:textId="77777777" w:rsidR="00887004" w:rsidRPr="00887004" w:rsidRDefault="00887004" w:rsidP="00887004">
            <w:pPr>
              <w:pStyle w:val="Odsekzoznamu"/>
              <w:numPr>
                <w:ilvl w:val="0"/>
                <w:numId w:val="36"/>
              </w:numPr>
              <w:spacing w:after="0" w:line="240" w:lineRule="auto"/>
              <w:rPr>
                <w:rFonts w:eastAsia="Times New Roman" w:cs="Arial"/>
                <w:lang w:val="sk-SK" w:eastAsia="sk-SK"/>
              </w:rPr>
            </w:pPr>
            <w:r w:rsidRPr="00887004">
              <w:rPr>
                <w:rFonts w:eastAsia="Times New Roman" w:cs="Arial"/>
                <w:lang w:val="sk-SK" w:eastAsia="sk-SK"/>
              </w:rPr>
              <w:t>miestne zvyky, gastronómia</w:t>
            </w:r>
          </w:p>
          <w:p w14:paraId="5BD507D8" w14:textId="4C3B89EA" w:rsidR="00887004" w:rsidRPr="00887004" w:rsidRDefault="00887004" w:rsidP="00887004">
            <w:pPr>
              <w:rPr>
                <w:rFonts w:cs="Arial"/>
              </w:rPr>
            </w:pPr>
            <w:r w:rsidRPr="00887004">
              <w:rPr>
                <w:rFonts w:eastAsia="Times New Roman" w:cs="Arial"/>
                <w:lang w:eastAsia="sk-SK"/>
              </w:rPr>
              <w:t>miestna architektúra a pod.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9ABE71" w14:textId="2326C62D" w:rsidR="00887004" w:rsidRPr="00334C9E" w:rsidRDefault="00887004" w:rsidP="00887004">
            <w:pPr>
              <w:jc w:val="center"/>
              <w:rPr>
                <w:rFonts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8A7C7" w14:textId="218D82F8" w:rsidR="00887004" w:rsidRPr="00334C9E" w:rsidRDefault="00887004" w:rsidP="00887004">
            <w:pPr>
              <w:jc w:val="center"/>
              <w:rPr>
                <w:rFonts w:eastAsia="Helvetica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95603" w14:textId="4CE616AB" w:rsidR="00887004" w:rsidRPr="00334C9E" w:rsidRDefault="00887004" w:rsidP="00887004">
            <w:pPr>
              <w:rPr>
                <w:rFonts w:eastAsia="Helvetica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nie</w:t>
            </w:r>
          </w:p>
        </w:tc>
      </w:tr>
      <w:tr w:rsidR="00887004" w:rsidRPr="00334C9E" w14:paraId="055FC9D9" w14:textId="77777777" w:rsidTr="00572A2B">
        <w:trPr>
          <w:trHeight w:val="97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BDC36" w14:textId="77777777" w:rsidR="00887004" w:rsidRPr="00334C9E" w:rsidRDefault="00887004" w:rsidP="00887004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BCC39" w14:textId="77777777" w:rsidR="00887004" w:rsidRPr="00334C9E" w:rsidRDefault="00887004" w:rsidP="00887004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680EC" w14:textId="77777777" w:rsidR="00887004" w:rsidRPr="00334C9E" w:rsidRDefault="00887004" w:rsidP="00887004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CABE3" w14:textId="77777777" w:rsidR="00887004" w:rsidRPr="00334C9E" w:rsidRDefault="00887004" w:rsidP="00887004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AE841" w14:textId="32008F44" w:rsidR="00887004" w:rsidRPr="00334C9E" w:rsidRDefault="00887004" w:rsidP="00887004">
            <w:pPr>
              <w:jc w:val="center"/>
              <w:rPr>
                <w:rFonts w:eastAsia="Helvetica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CAF58" w14:textId="5A84E1D1" w:rsidR="00887004" w:rsidRPr="00334C9E" w:rsidRDefault="00887004" w:rsidP="00887004">
            <w:pPr>
              <w:rPr>
                <w:rFonts w:eastAsia="Helvetica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áno</w:t>
            </w:r>
          </w:p>
        </w:tc>
      </w:tr>
      <w:tr w:rsidR="009459EB" w:rsidRPr="00334C9E" w14:paraId="6823F141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52FA974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lastRenderedPageBreak/>
              <w:t>3.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0848D0D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color w:val="000000" w:themeColor="text1"/>
                <w:u w:color="000000"/>
              </w:rPr>
              <w:t>Administratívna a prevádzková kapacita žiadateľa</w:t>
            </w:r>
          </w:p>
        </w:tc>
      </w:tr>
      <w:tr w:rsidR="00887004" w:rsidRPr="00334C9E" w14:paraId="236D78E4" w14:textId="77777777" w:rsidTr="00DE148F">
        <w:trPr>
          <w:trHeight w:val="85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AA81" w14:textId="33445772" w:rsidR="00887004" w:rsidRPr="00334C9E" w:rsidRDefault="00887004" w:rsidP="0088700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F70980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F7098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6C971" w14:textId="5FDB71E6" w:rsidR="00887004" w:rsidRPr="00334C9E" w:rsidRDefault="00887004" w:rsidP="00887004">
            <w:pPr>
              <w:rPr>
                <w:rFonts w:asciiTheme="minorHAnsi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Posúdenie prevádzkovej a technickej udržateľnosti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ABED4" w14:textId="6FDB2AB4" w:rsidR="00887004" w:rsidRPr="00334C9E" w:rsidRDefault="00887004" w:rsidP="002E460D">
            <w:pPr>
              <w:rPr>
                <w:rFonts w:asciiTheme="minorHAnsi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Posudzuje sa kapacita žiadateľa na zabezpečenie udržateľnosti výstupov projektu po realizácii projektu (podľa relevantnosti): zabezpečenie technického zázemia, administratívnych kapacít, zrealizovaných služieb a pod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464DE" w14:textId="1A60A872" w:rsidR="00887004" w:rsidRPr="00334C9E" w:rsidRDefault="00887004" w:rsidP="00887004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E684C" w14:textId="092AE4FA" w:rsidR="00887004" w:rsidRPr="00334C9E" w:rsidRDefault="00887004" w:rsidP="0088700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408AD" w14:textId="4D9EF557" w:rsidR="00887004" w:rsidRPr="00334C9E" w:rsidRDefault="00887004" w:rsidP="00887004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Žiadateľ nedokáže zabezpečiť potrebné technické zázemie alebo administratívne kapacity, legislatívne prostredie (analogicky podľa typu projektu) s cieľom zabezpečenia udržateľnosti výstupov/výsledkov projektu po ukončení realizácie jeho aktivít. Žiadateľ nevyhodnotil možné riziká udržateľnosti projektu vrátane spôsobu ich predchádzania a ich manažmentu.</w:t>
            </w:r>
          </w:p>
        </w:tc>
      </w:tr>
      <w:tr w:rsidR="00887004" w:rsidRPr="00334C9E" w14:paraId="1CE0D30F" w14:textId="77777777" w:rsidTr="00DE148F">
        <w:trPr>
          <w:trHeight w:val="530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38477" w14:textId="77777777" w:rsidR="00887004" w:rsidRPr="00334C9E" w:rsidRDefault="00887004" w:rsidP="0088700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DA791" w14:textId="77777777" w:rsidR="00887004" w:rsidRPr="00334C9E" w:rsidRDefault="00887004" w:rsidP="00887004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23374" w14:textId="77777777" w:rsidR="00887004" w:rsidRPr="00334C9E" w:rsidRDefault="00887004" w:rsidP="00887004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CB172" w14:textId="77777777" w:rsidR="00887004" w:rsidRPr="00334C9E" w:rsidRDefault="00887004" w:rsidP="00887004">
            <w:pPr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0471F" w14:textId="6636FABC" w:rsidR="00887004" w:rsidRPr="00334C9E" w:rsidRDefault="00887004" w:rsidP="0088700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52889" w14:textId="6F7992C9" w:rsidR="00887004" w:rsidRPr="00334C9E" w:rsidRDefault="00887004" w:rsidP="00887004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Žiadateľ dokáže zabezpečiť potrebné technické zázemie alebo administratívne kapacity, legislatívne prostredie (analogicky podľa typu projektu) s cieľom zabezpečenia udržateľnosti výstupov/výsledkov projektu po ukončení realizácie jeho aktivít. Žiadateľ vyhodnotil možné riziká udržateľnosti projektu vrátane spôsobu ich predchádzania a ich manažmentu.</w:t>
            </w:r>
          </w:p>
        </w:tc>
      </w:tr>
      <w:tr w:rsidR="009459EB" w:rsidRPr="00334C9E" w14:paraId="17ED5E9E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80D9E45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4.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D7DA345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Finančná a ekonomická stránka projektu</w:t>
            </w:r>
          </w:p>
        </w:tc>
      </w:tr>
      <w:tr w:rsidR="00887004" w:rsidRPr="00334C9E" w14:paraId="013CC603" w14:textId="77777777" w:rsidTr="002E460D">
        <w:trPr>
          <w:trHeight w:val="1128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390FE" w14:textId="4031F1F8" w:rsidR="00887004" w:rsidRPr="00334C9E" w:rsidRDefault="00887004" w:rsidP="00887004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887004">
              <w:rPr>
                <w:rFonts w:asciiTheme="minorHAnsi" w:hAnsiTheme="minorHAnsi" w:cs="Arial"/>
                <w:color w:val="000000" w:themeColor="text1"/>
              </w:rPr>
              <w:t>14.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E1F97" w14:textId="4227D168" w:rsidR="00887004" w:rsidRPr="00334C9E" w:rsidRDefault="00887004" w:rsidP="00887004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Oprávnenosť výdavkov (vecná oprávnenosť, účelnosť a nevyhnutnosť).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96910" w14:textId="77777777" w:rsidR="00887004" w:rsidRPr="00C50348" w:rsidRDefault="00887004" w:rsidP="00887004">
            <w:pPr>
              <w:rPr>
                <w:rFonts w:asciiTheme="minorHAnsi" w:eastAsia="Times New Roman" w:hAnsiTheme="minorHAnsi" w:cs="Arial"/>
                <w:lang w:eastAsia="sk-SK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Posudzuje sa, či sú žiadané výdavky projektu:</w:t>
            </w:r>
          </w:p>
          <w:p w14:paraId="74603BF6" w14:textId="77777777" w:rsidR="00887004" w:rsidRPr="00C50348" w:rsidRDefault="00887004" w:rsidP="00887004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rPr>
                <w:rFonts w:asciiTheme="minorHAnsi" w:eastAsia="Times New Roman" w:hAnsiTheme="minorHAnsi" w:cs="Arial"/>
                <w:lang w:eastAsia="sk-SK"/>
              </w:rPr>
            </w:pPr>
            <w:proofErr w:type="spellStart"/>
            <w:r w:rsidRPr="00C50348">
              <w:rPr>
                <w:rFonts w:asciiTheme="minorHAnsi" w:eastAsia="Times New Roman" w:hAnsiTheme="minorHAnsi" w:cs="Arial"/>
                <w:lang w:eastAsia="sk-SK"/>
              </w:rPr>
              <w:t>vecne</w:t>
            </w:r>
            <w:proofErr w:type="spellEnd"/>
            <w:r w:rsidRPr="00C50348">
              <w:rPr>
                <w:rFonts w:asciiTheme="minorHAnsi" w:eastAsia="Times New Roman" w:hAnsiTheme="minorHAnsi" w:cs="Arial"/>
                <w:lang w:eastAsia="sk-SK"/>
              </w:rPr>
              <w:t xml:space="preserve"> (</w:t>
            </w:r>
            <w:proofErr w:type="spellStart"/>
            <w:r w:rsidRPr="00C50348">
              <w:rPr>
                <w:rFonts w:asciiTheme="minorHAnsi" w:eastAsia="Times New Roman" w:hAnsiTheme="minorHAnsi" w:cs="Arial"/>
                <w:lang w:eastAsia="sk-SK"/>
              </w:rPr>
              <w:t>obsahovo</w:t>
            </w:r>
            <w:proofErr w:type="spellEnd"/>
            <w:r w:rsidRPr="00C50348">
              <w:rPr>
                <w:rFonts w:asciiTheme="minorHAnsi" w:eastAsia="Times New Roman" w:hAnsiTheme="minorHAnsi" w:cs="Arial"/>
                <w:lang w:eastAsia="sk-SK"/>
              </w:rPr>
              <w:t xml:space="preserve">) </w:t>
            </w:r>
            <w:proofErr w:type="spellStart"/>
            <w:r w:rsidRPr="00C50348">
              <w:rPr>
                <w:rFonts w:asciiTheme="minorHAnsi" w:eastAsia="Times New Roman" w:hAnsiTheme="minorHAnsi" w:cs="Arial"/>
                <w:lang w:eastAsia="sk-SK"/>
              </w:rPr>
              <w:t>oprávnené</w:t>
            </w:r>
            <w:proofErr w:type="spellEnd"/>
            <w:r w:rsidRPr="00C50348">
              <w:rPr>
                <w:rFonts w:asciiTheme="minorHAnsi" w:eastAsia="Times New Roman" w:hAnsiTheme="minorHAnsi" w:cs="Arial"/>
                <w:lang w:eastAsia="sk-SK"/>
              </w:rPr>
              <w:t xml:space="preserve"> v </w:t>
            </w:r>
            <w:proofErr w:type="spellStart"/>
            <w:r w:rsidRPr="00C50348">
              <w:rPr>
                <w:rFonts w:asciiTheme="minorHAnsi" w:eastAsia="Times New Roman" w:hAnsiTheme="minorHAnsi" w:cs="Arial"/>
                <w:lang w:eastAsia="sk-SK"/>
              </w:rPr>
              <w:t>zmysle</w:t>
            </w:r>
            <w:proofErr w:type="spellEnd"/>
            <w:r w:rsidRPr="00C50348">
              <w:rPr>
                <w:rFonts w:asciiTheme="minorHAnsi" w:eastAsia="Times New Roman" w:hAnsiTheme="minorHAnsi" w:cs="Arial"/>
                <w:lang w:eastAsia="sk-SK"/>
              </w:rPr>
              <w:t xml:space="preserve"> </w:t>
            </w:r>
            <w:proofErr w:type="spellStart"/>
            <w:r w:rsidRPr="00C50348">
              <w:rPr>
                <w:rFonts w:asciiTheme="minorHAnsi" w:eastAsia="Times New Roman" w:hAnsiTheme="minorHAnsi" w:cs="Arial"/>
                <w:lang w:eastAsia="sk-SK"/>
              </w:rPr>
              <w:t>podmienok</w:t>
            </w:r>
            <w:proofErr w:type="spellEnd"/>
            <w:r w:rsidRPr="00C50348">
              <w:rPr>
                <w:rFonts w:asciiTheme="minorHAnsi" w:eastAsia="Times New Roman" w:hAnsiTheme="minorHAnsi" w:cs="Arial"/>
                <w:lang w:eastAsia="sk-SK"/>
              </w:rPr>
              <w:t xml:space="preserve"> </w:t>
            </w:r>
            <w:proofErr w:type="spellStart"/>
            <w:r w:rsidRPr="00C50348">
              <w:rPr>
                <w:rFonts w:asciiTheme="minorHAnsi" w:eastAsia="Times New Roman" w:hAnsiTheme="minorHAnsi" w:cs="Arial"/>
                <w:lang w:eastAsia="sk-SK"/>
              </w:rPr>
              <w:t>výzvy</w:t>
            </w:r>
            <w:proofErr w:type="spellEnd"/>
            <w:r w:rsidRPr="00C50348">
              <w:rPr>
                <w:rFonts w:asciiTheme="minorHAnsi" w:eastAsia="Times New Roman" w:hAnsiTheme="minorHAnsi" w:cs="Arial"/>
                <w:lang w:eastAsia="sk-SK"/>
              </w:rPr>
              <w:t>,</w:t>
            </w:r>
          </w:p>
          <w:p w14:paraId="2AE95291" w14:textId="77777777" w:rsidR="00887004" w:rsidRPr="00C50348" w:rsidRDefault="00887004" w:rsidP="00887004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rPr>
                <w:rFonts w:asciiTheme="minorHAnsi" w:eastAsia="Times New Roman" w:hAnsiTheme="minorHAnsi" w:cs="Arial"/>
                <w:lang w:eastAsia="sk-SK"/>
              </w:rPr>
            </w:pPr>
            <w:proofErr w:type="spellStart"/>
            <w:r w:rsidRPr="00C50348">
              <w:rPr>
                <w:rFonts w:asciiTheme="minorHAnsi" w:eastAsia="Times New Roman" w:hAnsiTheme="minorHAnsi" w:cs="Arial"/>
                <w:lang w:eastAsia="sk-SK"/>
              </w:rPr>
              <w:t>účelné</w:t>
            </w:r>
            <w:proofErr w:type="spellEnd"/>
            <w:r w:rsidRPr="00C50348">
              <w:rPr>
                <w:rFonts w:asciiTheme="minorHAnsi" w:eastAsia="Times New Roman" w:hAnsiTheme="minorHAnsi" w:cs="Arial"/>
                <w:lang w:eastAsia="sk-SK"/>
              </w:rPr>
              <w:t xml:space="preserve"> z </w:t>
            </w:r>
            <w:proofErr w:type="spellStart"/>
            <w:r w:rsidRPr="00C50348">
              <w:rPr>
                <w:rFonts w:asciiTheme="minorHAnsi" w:eastAsia="Times New Roman" w:hAnsiTheme="minorHAnsi" w:cs="Arial"/>
                <w:lang w:eastAsia="sk-SK"/>
              </w:rPr>
              <w:t>hľadiska</w:t>
            </w:r>
            <w:proofErr w:type="spellEnd"/>
            <w:r w:rsidRPr="00C50348">
              <w:rPr>
                <w:rFonts w:asciiTheme="minorHAnsi" w:eastAsia="Times New Roman" w:hAnsiTheme="minorHAnsi" w:cs="Arial"/>
                <w:lang w:eastAsia="sk-SK"/>
              </w:rPr>
              <w:t xml:space="preserve"> </w:t>
            </w:r>
            <w:proofErr w:type="spellStart"/>
            <w:r w:rsidRPr="00C50348">
              <w:rPr>
                <w:rFonts w:asciiTheme="minorHAnsi" w:eastAsia="Times New Roman" w:hAnsiTheme="minorHAnsi" w:cs="Arial"/>
                <w:lang w:eastAsia="sk-SK"/>
              </w:rPr>
              <w:t>predpokladu</w:t>
            </w:r>
            <w:proofErr w:type="spellEnd"/>
            <w:r w:rsidRPr="00C50348">
              <w:rPr>
                <w:rFonts w:asciiTheme="minorHAnsi" w:eastAsia="Times New Roman" w:hAnsiTheme="minorHAnsi" w:cs="Arial"/>
                <w:lang w:eastAsia="sk-SK"/>
              </w:rPr>
              <w:t xml:space="preserve"> </w:t>
            </w:r>
            <w:proofErr w:type="spellStart"/>
            <w:r w:rsidRPr="00C50348">
              <w:rPr>
                <w:rFonts w:asciiTheme="minorHAnsi" w:eastAsia="Times New Roman" w:hAnsiTheme="minorHAnsi" w:cs="Arial"/>
                <w:lang w:eastAsia="sk-SK"/>
              </w:rPr>
              <w:t>naplnenia</w:t>
            </w:r>
            <w:proofErr w:type="spellEnd"/>
            <w:r w:rsidRPr="00C50348">
              <w:rPr>
                <w:rFonts w:asciiTheme="minorHAnsi" w:eastAsia="Times New Roman" w:hAnsiTheme="minorHAnsi" w:cs="Arial"/>
                <w:lang w:eastAsia="sk-SK"/>
              </w:rPr>
              <w:t xml:space="preserve"> </w:t>
            </w:r>
            <w:proofErr w:type="spellStart"/>
            <w:r w:rsidRPr="00C50348">
              <w:rPr>
                <w:rFonts w:asciiTheme="minorHAnsi" w:eastAsia="Times New Roman" w:hAnsiTheme="minorHAnsi" w:cs="Arial"/>
                <w:lang w:eastAsia="sk-SK"/>
              </w:rPr>
              <w:t>stanovených</w:t>
            </w:r>
            <w:proofErr w:type="spellEnd"/>
            <w:r w:rsidRPr="00C50348">
              <w:rPr>
                <w:rFonts w:asciiTheme="minorHAnsi" w:eastAsia="Times New Roman" w:hAnsiTheme="minorHAnsi" w:cs="Arial"/>
                <w:lang w:eastAsia="sk-SK"/>
              </w:rPr>
              <w:t xml:space="preserve"> </w:t>
            </w:r>
            <w:proofErr w:type="spellStart"/>
            <w:r w:rsidRPr="00C50348">
              <w:rPr>
                <w:rFonts w:asciiTheme="minorHAnsi" w:eastAsia="Times New Roman" w:hAnsiTheme="minorHAnsi" w:cs="Arial"/>
                <w:lang w:eastAsia="sk-SK"/>
              </w:rPr>
              <w:t>cieľov</w:t>
            </w:r>
            <w:proofErr w:type="spellEnd"/>
            <w:r w:rsidRPr="00C50348">
              <w:rPr>
                <w:rFonts w:asciiTheme="minorHAnsi" w:eastAsia="Times New Roman" w:hAnsiTheme="minorHAnsi" w:cs="Arial"/>
                <w:lang w:eastAsia="sk-SK"/>
              </w:rPr>
              <w:t xml:space="preserve"> </w:t>
            </w:r>
            <w:proofErr w:type="spellStart"/>
            <w:r w:rsidRPr="00C50348">
              <w:rPr>
                <w:rFonts w:asciiTheme="minorHAnsi" w:eastAsia="Times New Roman" w:hAnsiTheme="minorHAnsi" w:cs="Arial"/>
                <w:lang w:eastAsia="sk-SK"/>
              </w:rPr>
              <w:t>projektu</w:t>
            </w:r>
            <w:proofErr w:type="spellEnd"/>
            <w:r w:rsidRPr="00C50348">
              <w:rPr>
                <w:rFonts w:asciiTheme="minorHAnsi" w:eastAsia="Times New Roman" w:hAnsiTheme="minorHAnsi" w:cs="Arial"/>
                <w:lang w:eastAsia="sk-SK"/>
              </w:rPr>
              <w:t>,</w:t>
            </w:r>
          </w:p>
          <w:p w14:paraId="54114470" w14:textId="77777777" w:rsidR="00887004" w:rsidRPr="001C5947" w:rsidRDefault="00887004" w:rsidP="00887004">
            <w:pPr>
              <w:pStyle w:val="Odsekzoznamu"/>
              <w:numPr>
                <w:ilvl w:val="0"/>
                <w:numId w:val="37"/>
              </w:numPr>
              <w:spacing w:after="0" w:line="240" w:lineRule="auto"/>
              <w:rPr>
                <w:rFonts w:asciiTheme="minorHAnsi" w:eastAsia="Times New Roman" w:hAnsiTheme="minorHAnsi" w:cs="Arial"/>
                <w:lang w:eastAsia="sk-SK"/>
              </w:rPr>
            </w:pPr>
            <w:proofErr w:type="spellStart"/>
            <w:r w:rsidRPr="00C50348">
              <w:rPr>
                <w:rFonts w:asciiTheme="minorHAnsi" w:eastAsia="Times New Roman" w:hAnsiTheme="minorHAnsi" w:cs="Arial"/>
                <w:lang w:eastAsia="sk-SK"/>
              </w:rPr>
              <w:t>nevyhnutné</w:t>
            </w:r>
            <w:proofErr w:type="spellEnd"/>
            <w:r w:rsidRPr="00C50348">
              <w:rPr>
                <w:rFonts w:asciiTheme="minorHAnsi" w:eastAsia="Times New Roman" w:hAnsiTheme="minorHAnsi" w:cs="Arial"/>
                <w:lang w:eastAsia="sk-SK"/>
              </w:rPr>
              <w:t xml:space="preserve"> </w:t>
            </w:r>
            <w:proofErr w:type="spellStart"/>
            <w:r w:rsidRPr="00C50348">
              <w:rPr>
                <w:rFonts w:asciiTheme="minorHAnsi" w:eastAsia="Times New Roman" w:hAnsiTheme="minorHAnsi" w:cs="Arial"/>
                <w:lang w:eastAsia="sk-SK"/>
              </w:rPr>
              <w:t>na</w:t>
            </w:r>
            <w:proofErr w:type="spellEnd"/>
            <w:r w:rsidRPr="00C50348">
              <w:rPr>
                <w:rFonts w:asciiTheme="minorHAnsi" w:eastAsia="Times New Roman" w:hAnsiTheme="minorHAnsi" w:cs="Arial"/>
                <w:lang w:eastAsia="sk-SK"/>
              </w:rPr>
              <w:t xml:space="preserve"> </w:t>
            </w:r>
            <w:proofErr w:type="spellStart"/>
            <w:r w:rsidRPr="00C50348">
              <w:rPr>
                <w:rFonts w:asciiTheme="minorHAnsi" w:eastAsia="Times New Roman" w:hAnsiTheme="minorHAnsi" w:cs="Arial"/>
                <w:lang w:eastAsia="sk-SK"/>
              </w:rPr>
              <w:t>realizáciu</w:t>
            </w:r>
            <w:proofErr w:type="spellEnd"/>
            <w:r w:rsidRPr="00C50348">
              <w:rPr>
                <w:rFonts w:asciiTheme="minorHAnsi" w:eastAsia="Times New Roman" w:hAnsiTheme="minorHAnsi" w:cs="Arial"/>
                <w:lang w:eastAsia="sk-SK"/>
              </w:rPr>
              <w:t xml:space="preserve"> </w:t>
            </w:r>
            <w:proofErr w:type="spellStart"/>
            <w:r w:rsidRPr="00C50348">
              <w:rPr>
                <w:rFonts w:asciiTheme="minorHAnsi" w:eastAsia="Times New Roman" w:hAnsiTheme="minorHAnsi" w:cs="Arial"/>
                <w:lang w:eastAsia="sk-SK"/>
              </w:rPr>
              <w:t>aktivít</w:t>
            </w:r>
            <w:proofErr w:type="spellEnd"/>
            <w:r w:rsidRPr="00C50348">
              <w:rPr>
                <w:rFonts w:asciiTheme="minorHAnsi" w:eastAsia="Times New Roman" w:hAnsiTheme="minorHAnsi" w:cs="Arial"/>
                <w:lang w:eastAsia="sk-SK"/>
              </w:rPr>
              <w:t xml:space="preserve"> </w:t>
            </w:r>
            <w:proofErr w:type="spellStart"/>
            <w:r w:rsidRPr="00C50348">
              <w:rPr>
                <w:rFonts w:asciiTheme="minorHAnsi" w:eastAsia="Times New Roman" w:hAnsiTheme="minorHAnsi" w:cs="Arial"/>
                <w:lang w:eastAsia="sk-SK"/>
              </w:rPr>
              <w:t>projektu</w:t>
            </w:r>
            <w:proofErr w:type="spellEnd"/>
          </w:p>
          <w:p w14:paraId="529B1E63" w14:textId="357B6CA2" w:rsidR="00887004" w:rsidRPr="00334C9E" w:rsidRDefault="00887004" w:rsidP="00887004">
            <w:pPr>
              <w:widowControl w:val="0"/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99AC0" w14:textId="3D088848" w:rsidR="00887004" w:rsidRPr="00334C9E" w:rsidRDefault="00887004" w:rsidP="00887004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Vylučujúce</w:t>
            </w:r>
            <w:ins w:id="33" w:author="Autor">
              <w:r w:rsidR="00E70613">
                <w:rPr>
                  <w:rFonts w:asciiTheme="minorHAnsi" w:eastAsia="Times New Roman" w:hAnsiTheme="minorHAnsi" w:cs="Arial"/>
                  <w:lang w:eastAsia="sk-SK"/>
                </w:rPr>
                <w:t xml:space="preserve"> </w:t>
              </w:r>
              <w:r w:rsidR="00E70613" w:rsidRPr="00C50348">
                <w:rPr>
                  <w:rFonts w:asciiTheme="minorHAnsi" w:eastAsia="Times New Roman" w:hAnsiTheme="minorHAnsi" w:cs="Arial"/>
                  <w:lang w:eastAsia="sk-SK"/>
                </w:rPr>
                <w:t>kritérium</w:t>
              </w:r>
            </w:ins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288F9" w14:textId="276A2D9E" w:rsidR="00887004" w:rsidRPr="00334C9E" w:rsidRDefault="00887004" w:rsidP="00887004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D8E67" w14:textId="2F64D00E" w:rsidR="00887004" w:rsidRPr="00334C9E" w:rsidRDefault="00887004" w:rsidP="00887004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70% a viac finančnej hodnoty žiadateľom definovaných celkových oprávnených výdavkov projektu je možné považovať za oprávnené.</w:t>
            </w:r>
          </w:p>
        </w:tc>
      </w:tr>
      <w:tr w:rsidR="00887004" w:rsidRPr="00334C9E" w14:paraId="5E94D42D" w14:textId="77777777" w:rsidTr="00DE148F">
        <w:trPr>
          <w:trHeight w:val="791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5043C" w14:textId="77777777" w:rsidR="00887004" w:rsidRPr="00334C9E" w:rsidRDefault="00887004" w:rsidP="00887004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02C8A" w14:textId="77777777" w:rsidR="00887004" w:rsidRPr="00334C9E" w:rsidRDefault="00887004" w:rsidP="00887004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99F0F" w14:textId="77777777" w:rsidR="00887004" w:rsidRPr="00334C9E" w:rsidRDefault="00887004" w:rsidP="00887004">
            <w:pPr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7DA7E" w14:textId="77777777" w:rsidR="00887004" w:rsidRPr="00334C9E" w:rsidRDefault="00887004" w:rsidP="00887004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5D7AA" w14:textId="498E71C4" w:rsidR="00887004" w:rsidRPr="00334C9E" w:rsidRDefault="00887004" w:rsidP="00887004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F379A" w14:textId="78AF4D62" w:rsidR="00887004" w:rsidRPr="00334C9E" w:rsidRDefault="00887004" w:rsidP="00887004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Menej ako 70% finančnej hodnoty žiadateľom definovaných celkových oprávnených výdavkov projektu nie je možné považovať za oprávnené.</w:t>
            </w:r>
          </w:p>
        </w:tc>
      </w:tr>
      <w:tr w:rsidR="00887004" w:rsidRPr="00334C9E" w14:paraId="65D55705" w14:textId="77777777" w:rsidTr="002E460D">
        <w:trPr>
          <w:trHeight w:val="1916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1222AD" w14:textId="62CB78F1" w:rsidR="00887004" w:rsidRPr="00887004" w:rsidRDefault="00887004" w:rsidP="00887004">
            <w:pPr>
              <w:jc w:val="center"/>
              <w:rPr>
                <w:rFonts w:cs="Arial"/>
                <w:color w:val="000000" w:themeColor="text1"/>
              </w:rPr>
            </w:pPr>
            <w:r w:rsidRPr="00887004">
              <w:rPr>
                <w:rFonts w:cs="Arial"/>
                <w:color w:val="000000" w:themeColor="text1"/>
              </w:rPr>
              <w:t>15.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C9094F" w14:textId="783898FE" w:rsidR="00887004" w:rsidRPr="00334C9E" w:rsidRDefault="00887004" w:rsidP="00887004">
            <w:pPr>
              <w:rPr>
                <w:rFonts w:cs="Arial"/>
                <w:color w:val="000000" w:themeColor="text1"/>
                <w:highlight w:val="yellow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Efektívnosť a hospodárnosť výdavkov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5233CC" w14:textId="77777777" w:rsidR="00887004" w:rsidRPr="00C50348" w:rsidRDefault="00887004" w:rsidP="00887004">
            <w:pPr>
              <w:rPr>
                <w:rFonts w:asciiTheme="minorHAnsi" w:eastAsia="Times New Roman" w:hAnsiTheme="minorHAnsi" w:cs="Arial"/>
                <w:lang w:eastAsia="sk-SK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 xml:space="preserve">Posudzuje sa, či navrhnuté výdavky projektu spĺňajú podmienku hospodárnosti a efektívnosti, </w:t>
            </w:r>
            <w:proofErr w:type="spellStart"/>
            <w:r w:rsidRPr="00C50348">
              <w:rPr>
                <w:rFonts w:asciiTheme="minorHAnsi" w:eastAsia="Times New Roman" w:hAnsiTheme="minorHAnsi" w:cs="Arial"/>
                <w:lang w:eastAsia="sk-SK"/>
              </w:rPr>
              <w:t>t.j</w:t>
            </w:r>
            <w:proofErr w:type="spellEnd"/>
            <w:r w:rsidRPr="00C50348">
              <w:rPr>
                <w:rFonts w:asciiTheme="minorHAnsi" w:eastAsia="Times New Roman" w:hAnsiTheme="minorHAnsi" w:cs="Arial"/>
                <w:lang w:eastAsia="sk-SK"/>
              </w:rPr>
              <w:t xml:space="preserve">. či zodpovedajú obvyklým cenám v danom mieste a čase. </w:t>
            </w:r>
          </w:p>
          <w:p w14:paraId="2299E5C3" w14:textId="77777777" w:rsidR="00887004" w:rsidRPr="00C50348" w:rsidRDefault="00887004" w:rsidP="00887004">
            <w:pPr>
              <w:rPr>
                <w:rFonts w:asciiTheme="minorHAnsi" w:eastAsia="Times New Roman" w:hAnsiTheme="minorHAnsi" w:cs="Arial"/>
                <w:lang w:eastAsia="sk-SK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 xml:space="preserve">Uvedené sa overuje prostredníctvom stanovených benchmarkov (mernej investičnej náročnosti projektu) a/alebo finančných limitov, </w:t>
            </w:r>
            <w:r w:rsidRPr="00C50348">
              <w:rPr>
                <w:rFonts w:asciiTheme="minorHAnsi" w:eastAsia="Times New Roman" w:hAnsiTheme="minorHAnsi" w:cs="Arial"/>
                <w:lang w:eastAsia="sk-SK"/>
              </w:rPr>
              <w:lastRenderedPageBreak/>
              <w:t>príp. zrealizovaného verejného obstarávania, vykonaného prieskumu trhu alebo ďalších nástrojov na overenie hospodárnosti a efektívnosti výdavkov (napr. znalecký posudok).</w:t>
            </w:r>
          </w:p>
          <w:p w14:paraId="6C76F9F5" w14:textId="05103CB7" w:rsidR="00887004" w:rsidRPr="00334C9E" w:rsidRDefault="00887004" w:rsidP="00887004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V prípade identifikácie výdavkov, ktoré nespĺňajú uvedené kritériá hodnotiteľ tieto výdavky v zodpovedajúcej výške skráti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60192D" w14:textId="7EAEE03F" w:rsidR="00887004" w:rsidRPr="00334C9E" w:rsidRDefault="00887004" w:rsidP="00887004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lastRenderedPageBreak/>
              <w:t>Vylučujúce</w:t>
            </w:r>
            <w:ins w:id="34" w:author="Autor">
              <w:r w:rsidR="00E70613">
                <w:rPr>
                  <w:rFonts w:asciiTheme="minorHAnsi" w:eastAsia="Times New Roman" w:hAnsiTheme="minorHAnsi" w:cs="Arial"/>
                  <w:lang w:eastAsia="sk-SK"/>
                </w:rPr>
                <w:t xml:space="preserve"> </w:t>
              </w:r>
              <w:r w:rsidR="00E70613" w:rsidRPr="00C50348">
                <w:rPr>
                  <w:rFonts w:asciiTheme="minorHAnsi" w:eastAsia="Times New Roman" w:hAnsiTheme="minorHAnsi" w:cs="Arial"/>
                  <w:lang w:eastAsia="sk-SK"/>
                </w:rPr>
                <w:t>kritérium</w:t>
              </w:r>
            </w:ins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29FDA" w14:textId="26CEAEA9" w:rsidR="00887004" w:rsidRPr="00334C9E" w:rsidRDefault="00887004" w:rsidP="00887004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B3320" w14:textId="7441F5D5" w:rsidR="00887004" w:rsidRPr="00334C9E" w:rsidRDefault="00887004" w:rsidP="002E460D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Žiadané výdavky projektu sú hospodárne a efektívne a zodpovedajú obvyklým cenám v danom čase a mieste a spĺňajú cieľ minimalizácie nákladov pri dodržaní požadovanej kvality výstupov.</w:t>
            </w:r>
          </w:p>
        </w:tc>
      </w:tr>
      <w:tr w:rsidR="00887004" w:rsidRPr="00334C9E" w14:paraId="4D81F8A5" w14:textId="77777777" w:rsidTr="00F53594">
        <w:trPr>
          <w:trHeight w:val="791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85985" w14:textId="77777777" w:rsidR="00887004" w:rsidRPr="00887004" w:rsidRDefault="00887004" w:rsidP="00887004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F2313" w14:textId="77777777" w:rsidR="00887004" w:rsidRPr="00334C9E" w:rsidRDefault="00887004" w:rsidP="00887004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16EFC" w14:textId="77777777" w:rsidR="00887004" w:rsidRPr="00334C9E" w:rsidRDefault="00887004" w:rsidP="00887004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BA6A5" w14:textId="77777777" w:rsidR="00887004" w:rsidRPr="00334C9E" w:rsidRDefault="00887004" w:rsidP="00887004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4CD66" w14:textId="02285471" w:rsidR="00887004" w:rsidRPr="00334C9E" w:rsidRDefault="00887004" w:rsidP="00887004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8AA82" w14:textId="603C16CA" w:rsidR="00887004" w:rsidRPr="00334C9E" w:rsidRDefault="00887004" w:rsidP="00887004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Žiadané výdavky projektu nie sú hospodárne a efektívne, nezodpovedajú obvyklým cenám v danom čase a mieste, nespĺňajú cieľ minimalizácie nákladov pri dodržaní požadovanej kvality výstupov.</w:t>
            </w:r>
          </w:p>
        </w:tc>
      </w:tr>
      <w:tr w:rsidR="00887004" w:rsidRPr="00334C9E" w14:paraId="249A8CC3" w14:textId="77777777" w:rsidTr="002E460D">
        <w:trPr>
          <w:trHeight w:val="85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5E1206" w14:textId="4E5CCC75" w:rsidR="00887004" w:rsidRPr="00887004" w:rsidRDefault="00887004" w:rsidP="00887004">
            <w:pPr>
              <w:jc w:val="center"/>
              <w:rPr>
                <w:rFonts w:cs="Arial"/>
                <w:color w:val="000000" w:themeColor="text1"/>
              </w:rPr>
            </w:pPr>
            <w:r w:rsidRPr="00887004">
              <w:rPr>
                <w:rFonts w:cs="Arial"/>
                <w:color w:val="000000" w:themeColor="text1"/>
              </w:rPr>
              <w:t>16.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4335DF" w14:textId="77777777" w:rsidR="00887004" w:rsidRPr="00C50348" w:rsidRDefault="00887004" w:rsidP="00887004">
            <w:pPr>
              <w:rPr>
                <w:rFonts w:asciiTheme="minorHAnsi" w:eastAsia="Times New Roman" w:hAnsiTheme="minorHAnsi" w:cs="Arial"/>
                <w:lang w:eastAsia="sk-SK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Finančná</w:t>
            </w:r>
          </w:p>
          <w:p w14:paraId="3976B1D6" w14:textId="77777777" w:rsidR="00887004" w:rsidRPr="00C50348" w:rsidRDefault="00887004" w:rsidP="00887004">
            <w:pPr>
              <w:rPr>
                <w:rFonts w:asciiTheme="minorHAnsi" w:eastAsia="Times New Roman" w:hAnsiTheme="minorHAnsi" w:cs="Arial"/>
                <w:lang w:eastAsia="sk-SK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charakteristika</w:t>
            </w:r>
          </w:p>
          <w:p w14:paraId="60E62C32" w14:textId="1991221B" w:rsidR="00887004" w:rsidRPr="00334C9E" w:rsidRDefault="00887004" w:rsidP="00887004">
            <w:pPr>
              <w:rPr>
                <w:rFonts w:cs="Arial"/>
                <w:color w:val="000000" w:themeColor="text1"/>
                <w:highlight w:val="yellow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žiadateľa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D62499" w14:textId="77777777" w:rsidR="00887004" w:rsidRPr="00C50348" w:rsidRDefault="00887004" w:rsidP="00887004">
            <w:pPr>
              <w:rPr>
                <w:rFonts w:asciiTheme="minorHAnsi" w:eastAsia="Times New Roman" w:hAnsiTheme="minorHAnsi" w:cs="Arial"/>
                <w:lang w:eastAsia="sk-SK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Posudzuje sa finančná situácia/stabilita užívateľa, a to podľa vypočítaných hodnôt ukazovateľov vychádzajúc z účtovnej závierky užívateľa.</w:t>
            </w:r>
          </w:p>
          <w:p w14:paraId="0546E3AB" w14:textId="77777777" w:rsidR="00887004" w:rsidRPr="00C50348" w:rsidRDefault="00887004" w:rsidP="00887004">
            <w:pPr>
              <w:rPr>
                <w:rFonts w:asciiTheme="minorHAnsi" w:eastAsia="Times New Roman" w:hAnsiTheme="minorHAnsi" w:cs="Arial"/>
                <w:lang w:eastAsia="sk-SK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V prípade verejného sektora sa komplexne posudzujú ukazovatele likvidity a ukazovatele zadlženosti.</w:t>
            </w:r>
          </w:p>
          <w:p w14:paraId="793A66F5" w14:textId="0B98C1C2" w:rsidR="00887004" w:rsidRPr="00334C9E" w:rsidRDefault="00887004" w:rsidP="00887004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 xml:space="preserve">V prípade súkromného sektora sa finančné zdravie posúdi na základe modelu hodnotenia firmy tzv. </w:t>
            </w:r>
            <w:proofErr w:type="spellStart"/>
            <w:r w:rsidRPr="00C50348">
              <w:rPr>
                <w:rFonts w:asciiTheme="minorHAnsi" w:eastAsia="Times New Roman" w:hAnsiTheme="minorHAnsi" w:cs="Arial"/>
                <w:lang w:eastAsia="sk-SK"/>
              </w:rPr>
              <w:t>Altmanov</w:t>
            </w:r>
            <w:proofErr w:type="spellEnd"/>
            <w:r w:rsidRPr="00C50348">
              <w:rPr>
                <w:rFonts w:asciiTheme="minorHAnsi" w:eastAsia="Times New Roman" w:hAnsiTheme="minorHAnsi" w:cs="Arial"/>
                <w:lang w:eastAsia="sk-SK"/>
              </w:rPr>
              <w:t xml:space="preserve"> index.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8CBB51" w14:textId="7E4DF083" w:rsidR="00887004" w:rsidRPr="00334C9E" w:rsidRDefault="00887004" w:rsidP="00887004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AE512" w14:textId="277EA7F7" w:rsidR="00887004" w:rsidRPr="00334C9E" w:rsidRDefault="00887004" w:rsidP="00887004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 xml:space="preserve"> </w:t>
            </w:r>
            <w:r w:rsidR="00671879">
              <w:rPr>
                <w:rFonts w:asciiTheme="minorHAnsi" w:eastAsia="Times New Roman" w:hAnsiTheme="minorHAnsi" w:cs="Arial"/>
                <w:lang w:eastAsia="sk-SK"/>
              </w:rPr>
              <w:t>1 bod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32CACA" w14:textId="115EC0BD" w:rsidR="00887004" w:rsidRPr="00334C9E" w:rsidRDefault="00887004" w:rsidP="00887004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C50348">
              <w:rPr>
                <w:rFonts w:asciiTheme="minorHAnsi" w:hAnsiTheme="minorHAnsi" w:cs="Arial"/>
              </w:rPr>
              <w:t>Subjekt s nepriaznivou finančnou situáciou</w:t>
            </w:r>
          </w:p>
        </w:tc>
      </w:tr>
      <w:tr w:rsidR="00887004" w:rsidRPr="00334C9E" w14:paraId="75675AC2" w14:textId="77777777" w:rsidTr="002E460D">
        <w:trPr>
          <w:trHeight w:val="851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796384" w14:textId="77777777" w:rsidR="00887004" w:rsidRPr="00887004" w:rsidRDefault="00887004" w:rsidP="00887004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EB841D" w14:textId="77777777" w:rsidR="00887004" w:rsidRPr="00334C9E" w:rsidRDefault="00887004" w:rsidP="00887004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38191C" w14:textId="77777777" w:rsidR="00887004" w:rsidRPr="00334C9E" w:rsidRDefault="00887004" w:rsidP="00887004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283970" w14:textId="77777777" w:rsidR="00887004" w:rsidRPr="00334C9E" w:rsidRDefault="00887004" w:rsidP="00887004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0579B" w14:textId="40FE716B" w:rsidR="00887004" w:rsidRPr="00334C9E" w:rsidRDefault="00671879" w:rsidP="00887004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>
              <w:rPr>
                <w:rFonts w:asciiTheme="minorHAnsi" w:eastAsia="Times New Roman" w:hAnsiTheme="minorHAnsi" w:cs="Arial"/>
                <w:lang w:eastAsia="sk-SK"/>
              </w:rPr>
              <w:t>2</w:t>
            </w:r>
            <w:r w:rsidRPr="00C50348">
              <w:rPr>
                <w:rFonts w:asciiTheme="minorHAnsi" w:eastAsia="Times New Roman" w:hAnsiTheme="minorHAnsi" w:cs="Arial"/>
                <w:lang w:eastAsia="sk-SK"/>
              </w:rPr>
              <w:t xml:space="preserve"> </w:t>
            </w:r>
            <w:r w:rsidR="00887004" w:rsidRPr="00C50348">
              <w:rPr>
                <w:rFonts w:asciiTheme="minorHAnsi" w:eastAsia="Times New Roman" w:hAnsiTheme="minorHAnsi" w:cs="Arial"/>
                <w:lang w:eastAsia="sk-SK"/>
              </w:rPr>
              <w:t>body</w:t>
            </w:r>
          </w:p>
        </w:tc>
        <w:tc>
          <w:tcPr>
            <w:tcW w:w="15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D8796" w14:textId="6AB97394" w:rsidR="00887004" w:rsidRPr="00334C9E" w:rsidRDefault="00887004" w:rsidP="00887004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C50348">
              <w:rPr>
                <w:rFonts w:asciiTheme="minorHAnsi" w:hAnsiTheme="minorHAnsi" w:cs="Arial"/>
              </w:rPr>
              <w:t>Subjekt s neurčitou finančnou situáciou</w:t>
            </w:r>
          </w:p>
        </w:tc>
      </w:tr>
      <w:tr w:rsidR="00887004" w:rsidRPr="00334C9E" w14:paraId="320D814B" w14:textId="77777777" w:rsidTr="002E460D">
        <w:trPr>
          <w:trHeight w:val="851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16E576" w14:textId="77777777" w:rsidR="00887004" w:rsidRPr="00334C9E" w:rsidRDefault="00887004" w:rsidP="00887004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6DCACB" w14:textId="77777777" w:rsidR="00887004" w:rsidRPr="00334C9E" w:rsidRDefault="00887004" w:rsidP="00887004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0988F0" w14:textId="77777777" w:rsidR="00887004" w:rsidRPr="00334C9E" w:rsidRDefault="00887004" w:rsidP="00887004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D74C0F" w14:textId="77777777" w:rsidR="00887004" w:rsidRPr="00334C9E" w:rsidRDefault="00887004" w:rsidP="00887004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DBDFC" w14:textId="7C51E2AB" w:rsidR="00887004" w:rsidRPr="00334C9E" w:rsidRDefault="00671879" w:rsidP="00887004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>
              <w:rPr>
                <w:rFonts w:asciiTheme="minorHAnsi" w:eastAsia="Times New Roman" w:hAnsiTheme="minorHAnsi" w:cs="Arial"/>
                <w:lang w:eastAsia="sk-SK"/>
              </w:rPr>
              <w:t>3</w:t>
            </w:r>
            <w:r w:rsidRPr="00C50348">
              <w:rPr>
                <w:rFonts w:asciiTheme="minorHAnsi" w:eastAsia="Times New Roman" w:hAnsiTheme="minorHAnsi" w:cs="Arial"/>
                <w:lang w:eastAsia="sk-SK"/>
              </w:rPr>
              <w:t xml:space="preserve"> </w:t>
            </w:r>
            <w:r w:rsidR="00887004" w:rsidRPr="00C50348">
              <w:rPr>
                <w:rFonts w:asciiTheme="minorHAnsi" w:eastAsia="Times New Roman" w:hAnsiTheme="minorHAnsi" w:cs="Arial"/>
                <w:lang w:eastAsia="sk-SK"/>
              </w:rPr>
              <w:t>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E1A8D" w14:textId="2EE80545" w:rsidR="00887004" w:rsidRPr="00334C9E" w:rsidRDefault="00887004" w:rsidP="00887004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C50348">
              <w:rPr>
                <w:rFonts w:asciiTheme="minorHAnsi" w:hAnsiTheme="minorHAnsi" w:cs="Arial"/>
              </w:rPr>
              <w:t>Subjekt s dobrou finančnou situáciou</w:t>
            </w:r>
          </w:p>
        </w:tc>
      </w:tr>
      <w:tr w:rsidR="00887004" w:rsidRPr="00334C9E" w14:paraId="08C18898" w14:textId="77777777" w:rsidTr="00887004">
        <w:trPr>
          <w:trHeight w:val="791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85B070" w14:textId="5D74FF67" w:rsidR="00887004" w:rsidRPr="00887004" w:rsidRDefault="00887004" w:rsidP="00887004">
            <w:pPr>
              <w:jc w:val="center"/>
              <w:rPr>
                <w:rFonts w:cs="Arial"/>
                <w:color w:val="000000" w:themeColor="text1"/>
              </w:rPr>
            </w:pPr>
            <w:r w:rsidRPr="00887004">
              <w:rPr>
                <w:rFonts w:cs="Arial"/>
                <w:color w:val="000000" w:themeColor="text1"/>
              </w:rPr>
              <w:t>17.</w:t>
            </w:r>
          </w:p>
        </w:tc>
        <w:tc>
          <w:tcPr>
            <w:tcW w:w="7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1F074E" w14:textId="77777777" w:rsidR="00887004" w:rsidRPr="00C50348" w:rsidRDefault="00887004" w:rsidP="00887004">
            <w:pPr>
              <w:rPr>
                <w:rFonts w:asciiTheme="minorHAnsi" w:eastAsia="Times New Roman" w:hAnsiTheme="minorHAnsi" w:cs="Arial"/>
                <w:lang w:eastAsia="sk-SK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Finančná udržateľnosť</w:t>
            </w:r>
          </w:p>
          <w:p w14:paraId="19CE9B72" w14:textId="3F67E9A4" w:rsidR="00887004" w:rsidRPr="00334C9E" w:rsidRDefault="00887004" w:rsidP="00887004">
            <w:pPr>
              <w:rPr>
                <w:rFonts w:cs="Arial"/>
                <w:color w:val="000000" w:themeColor="text1"/>
                <w:highlight w:val="yellow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projektu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2E277A" w14:textId="107B1C29" w:rsidR="00887004" w:rsidRPr="00334C9E" w:rsidRDefault="00887004" w:rsidP="00887004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 xml:space="preserve">Posudzuje sa zabezpečenie udržateľnosti projektu, </w:t>
            </w:r>
            <w:proofErr w:type="spellStart"/>
            <w:r w:rsidRPr="00C50348">
              <w:rPr>
                <w:rFonts w:asciiTheme="minorHAnsi" w:eastAsia="Times New Roman" w:hAnsiTheme="minorHAnsi" w:cs="Arial"/>
                <w:lang w:eastAsia="sk-SK"/>
              </w:rPr>
              <w:t>t.j</w:t>
            </w:r>
            <w:proofErr w:type="spellEnd"/>
            <w:r w:rsidRPr="00C50348">
              <w:rPr>
                <w:rFonts w:asciiTheme="minorHAnsi" w:eastAsia="Times New Roman" w:hAnsiTheme="minorHAnsi" w:cs="Arial"/>
                <w:lang w:eastAsia="sk-SK"/>
              </w:rPr>
              <w:t>. finančného krytia prevádzky projektu počas celého obdobia udržateľnosti projektu prostredníctvom finančnej analýzy projektu.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AD3C99" w14:textId="5DF413BB" w:rsidR="00887004" w:rsidRPr="00334C9E" w:rsidRDefault="00887004" w:rsidP="00887004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Vylučujúce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AAC26" w14:textId="77A5C7AB" w:rsidR="00887004" w:rsidRPr="00334C9E" w:rsidRDefault="00887004" w:rsidP="00887004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AFD3B" w14:textId="2DE9EA0D" w:rsidR="00887004" w:rsidRPr="00334C9E" w:rsidRDefault="00887004" w:rsidP="00887004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Finančná udržateľnosť nie je zabezpečená.</w:t>
            </w:r>
          </w:p>
        </w:tc>
      </w:tr>
      <w:tr w:rsidR="00887004" w:rsidRPr="00334C9E" w14:paraId="3CBB0A44" w14:textId="77777777" w:rsidTr="005C7A6D">
        <w:trPr>
          <w:trHeight w:val="791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1B678" w14:textId="77777777" w:rsidR="00887004" w:rsidRPr="00334C9E" w:rsidRDefault="00887004" w:rsidP="00887004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20BDD" w14:textId="77777777" w:rsidR="00887004" w:rsidRPr="00334C9E" w:rsidRDefault="00887004" w:rsidP="00887004">
            <w:pPr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DD0D6" w14:textId="77777777" w:rsidR="00887004" w:rsidRPr="00334C9E" w:rsidRDefault="00887004" w:rsidP="00887004">
            <w:pPr>
              <w:rPr>
                <w:rFonts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17A62" w14:textId="77777777" w:rsidR="00887004" w:rsidRPr="00334C9E" w:rsidRDefault="00887004" w:rsidP="00887004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0D6DF" w14:textId="01C4C32D" w:rsidR="00887004" w:rsidRPr="00334C9E" w:rsidRDefault="00887004" w:rsidP="00887004">
            <w:pPr>
              <w:jc w:val="center"/>
              <w:rPr>
                <w:rFonts w:cs="Arial"/>
                <w:color w:val="000000" w:themeColor="text1"/>
                <w:highlight w:val="yellow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FF79D" w14:textId="74804FA4" w:rsidR="00887004" w:rsidRPr="00334C9E" w:rsidRDefault="00887004" w:rsidP="00887004">
            <w:pPr>
              <w:rPr>
                <w:rFonts w:eastAsia="Helvetica" w:cs="Arial"/>
                <w:color w:val="000000" w:themeColor="text1"/>
                <w:highlight w:val="yellow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Finančná udržateľnosť je zabezpečená.</w:t>
            </w:r>
          </w:p>
        </w:tc>
      </w:tr>
    </w:tbl>
    <w:p w14:paraId="7F3418F4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1E4C681F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744333C4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5125E37C" w14:textId="62F8C7DF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p w14:paraId="23BBFCFD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lastRenderedPageBreak/>
        <w:t>Sumarizačný prehľad hodnotiacich kritérií</w:t>
      </w:r>
    </w:p>
    <w:tbl>
      <w:tblPr>
        <w:tblStyle w:val="TableGrid2"/>
        <w:tblW w:w="15704" w:type="dxa"/>
        <w:tblLayout w:type="fixed"/>
        <w:tblLook w:val="04A0" w:firstRow="1" w:lastRow="0" w:firstColumn="1" w:lastColumn="0" w:noHBand="0" w:noVBand="1"/>
      </w:tblPr>
      <w:tblGrid>
        <w:gridCol w:w="1814"/>
        <w:gridCol w:w="10205"/>
        <w:gridCol w:w="1247"/>
        <w:gridCol w:w="1361"/>
        <w:gridCol w:w="1077"/>
      </w:tblGrid>
      <w:tr w:rsidR="009459EB" w:rsidRPr="00334C9E" w14:paraId="7E06EA27" w14:textId="77777777" w:rsidTr="00D114FB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DE532D3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Hodnotené oblasti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CDBBC57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Hodnotiace kritériá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4D540D3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Typ kritéria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424DC15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Hodnotenie</w:t>
            </w:r>
          </w:p>
          <w:p w14:paraId="051BEE2B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/bodová škála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B8CA79D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Maximum bodov</w:t>
            </w:r>
          </w:p>
        </w:tc>
      </w:tr>
      <w:tr w:rsidR="007A7F7A" w:rsidRPr="00334C9E" w14:paraId="050F6B9E" w14:textId="77777777" w:rsidTr="003B0BE4">
        <w:trPr>
          <w:trHeight w:val="96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A51DC3E" w14:textId="5E787236" w:rsidR="007A7F7A" w:rsidRPr="00334C9E" w:rsidRDefault="007A7F7A" w:rsidP="007A7F7A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Príspevok navrhovaného projektu k cieľom a výsledkom IROP</w:t>
            </w:r>
            <w:r>
              <w:rPr>
                <w:rFonts w:asciiTheme="minorHAnsi" w:hAnsiTheme="minorHAnsi" w:cs="Arial"/>
                <w:color w:val="000000" w:themeColor="text1"/>
              </w:rPr>
              <w:t xml:space="preserve"> a CLLD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B1CF3" w14:textId="13602DCC" w:rsidR="007A7F7A" w:rsidRPr="00334C9E" w:rsidRDefault="007A7F7A" w:rsidP="007A7F7A">
            <w:pPr>
              <w:rPr>
                <w:rFonts w:asciiTheme="minorHAnsi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Súlad projektu s programovou stratégiou IROP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127BBB" w14:textId="335B4625" w:rsidR="007A7F7A" w:rsidRPr="00334C9E" w:rsidRDefault="007A7F7A" w:rsidP="007A7F7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 xml:space="preserve">Vylučujúce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218C87" w14:textId="6474CDE9" w:rsidR="007A7F7A" w:rsidRPr="00334C9E" w:rsidRDefault="002E460D" w:rsidP="007A7F7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18D77B" w14:textId="700C583B" w:rsidR="007A7F7A" w:rsidRPr="00334C9E" w:rsidRDefault="002E460D" w:rsidP="007A7F7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7A7F7A" w:rsidRPr="00334C9E" w14:paraId="04CC61AA" w14:textId="77777777" w:rsidTr="003B0BE4">
        <w:trPr>
          <w:trHeight w:val="92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A8C9AB2" w14:textId="77777777" w:rsidR="007A7F7A" w:rsidRPr="00334C9E" w:rsidRDefault="007A7F7A" w:rsidP="007A7F7A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7628C" w14:textId="3817BD87" w:rsidR="007A7F7A" w:rsidRPr="00334C9E" w:rsidRDefault="007A7F7A" w:rsidP="007A7F7A">
            <w:pPr>
              <w:rPr>
                <w:rFonts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Súlad projektu so stratégiou CLLD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2C846D" w14:textId="1AE2C56B" w:rsidR="007A7F7A" w:rsidRPr="00334C9E" w:rsidRDefault="007A7F7A" w:rsidP="007A7F7A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E13546" w14:textId="24A1C18D" w:rsidR="007A7F7A" w:rsidRPr="00334C9E" w:rsidRDefault="002E460D" w:rsidP="007A7F7A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C572A7" w14:textId="6C8B0A46" w:rsidR="007A7F7A" w:rsidRPr="00334C9E" w:rsidRDefault="002E460D" w:rsidP="007A7F7A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7A7F7A" w:rsidRPr="00334C9E" w14:paraId="7DE5DEBD" w14:textId="77777777" w:rsidTr="003B0BE4">
        <w:trPr>
          <w:trHeight w:val="92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FCB66F0" w14:textId="77777777" w:rsidR="007A7F7A" w:rsidRPr="00334C9E" w:rsidRDefault="007A7F7A" w:rsidP="007A7F7A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8D729" w14:textId="25A33A1D" w:rsidR="007A7F7A" w:rsidRPr="00334C9E" w:rsidRDefault="007A7F7A" w:rsidP="007A7F7A">
            <w:pPr>
              <w:rPr>
                <w:rFonts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Posúdenie inovatívnosti projektu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A30ECC" w14:textId="33F137ED" w:rsidR="007A7F7A" w:rsidRPr="00334C9E" w:rsidRDefault="007A7F7A" w:rsidP="007A7F7A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7B65D9" w14:textId="255EA773" w:rsidR="007A7F7A" w:rsidRPr="00334C9E" w:rsidRDefault="007A7F7A" w:rsidP="007A7F7A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0-2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FF2972" w14:textId="3B4AB1C8" w:rsidR="007A7F7A" w:rsidRPr="00334C9E" w:rsidRDefault="007A7F7A" w:rsidP="007A7F7A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</w:tr>
      <w:tr w:rsidR="007A7F7A" w:rsidRPr="00334C9E" w14:paraId="2565A729" w14:textId="77777777" w:rsidTr="003B0BE4">
        <w:trPr>
          <w:trHeight w:val="92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69F012D" w14:textId="77777777" w:rsidR="007A7F7A" w:rsidRPr="00334C9E" w:rsidRDefault="007A7F7A" w:rsidP="007A7F7A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D19C0" w14:textId="2803808D" w:rsidR="007A7F7A" w:rsidRPr="00334C9E" w:rsidRDefault="007A7F7A" w:rsidP="007A7F7A">
            <w:pPr>
              <w:rPr>
                <w:rFonts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Vytvorenie pracovného miesta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D1C513" w14:textId="0252668B" w:rsidR="007A7F7A" w:rsidRPr="00334C9E" w:rsidRDefault="007A7F7A" w:rsidP="007A7F7A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823A14" w14:textId="2D160748" w:rsidR="007A7F7A" w:rsidRPr="00334C9E" w:rsidRDefault="002E460D" w:rsidP="007A7F7A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FAD262" w14:textId="412225B4" w:rsidR="007A7F7A" w:rsidRPr="00334C9E" w:rsidRDefault="002E460D" w:rsidP="007A7F7A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7A7F7A" w:rsidRPr="00334C9E" w14:paraId="4F5DE2FF" w14:textId="77777777" w:rsidTr="003B0BE4">
        <w:trPr>
          <w:trHeight w:val="92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7CA9427" w14:textId="77777777" w:rsidR="007A7F7A" w:rsidRPr="00334C9E" w:rsidRDefault="007A7F7A" w:rsidP="007A7F7A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28837" w14:textId="14546AF8" w:rsidR="007A7F7A" w:rsidRPr="007A7F7A" w:rsidRDefault="007A7F7A" w:rsidP="007A7F7A">
            <w:pPr>
              <w:rPr>
                <w:rFonts w:asciiTheme="minorHAnsi" w:eastAsia="Helvetica" w:hAnsiTheme="minorHAnsi" w:cs="Arial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Hodnota vytvoreného pracovného miesta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507CFA" w14:textId="47801D09" w:rsidR="007A7F7A" w:rsidRPr="00334C9E" w:rsidRDefault="007A7F7A" w:rsidP="007A7F7A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D731E1" w14:textId="7EF60B03" w:rsidR="007A7F7A" w:rsidRPr="00334C9E" w:rsidRDefault="007A7F7A" w:rsidP="007A7F7A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0-4-8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A13AEA" w14:textId="401161E2" w:rsidR="007A7F7A" w:rsidRPr="00334C9E" w:rsidRDefault="007A7F7A" w:rsidP="007A7F7A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8</w:t>
            </w:r>
          </w:p>
        </w:tc>
      </w:tr>
      <w:tr w:rsidR="007A7F7A" w:rsidRPr="00334C9E" w14:paraId="333CD3E4" w14:textId="77777777" w:rsidTr="003B0BE4">
        <w:trPr>
          <w:trHeight w:val="92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FDA2F1F" w14:textId="77777777" w:rsidR="007A7F7A" w:rsidRPr="00334C9E" w:rsidRDefault="007A7F7A" w:rsidP="007A7F7A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E93F9" w14:textId="059859BB" w:rsidR="007A7F7A" w:rsidRPr="007A7F7A" w:rsidRDefault="007A7F7A" w:rsidP="007A7F7A">
            <w:pPr>
              <w:rPr>
                <w:rFonts w:asciiTheme="minorHAnsi" w:hAnsiTheme="minorHAnsi" w:cs="Arial"/>
              </w:rPr>
            </w:pPr>
            <w:r w:rsidRPr="00C50348">
              <w:rPr>
                <w:rFonts w:asciiTheme="minorHAnsi" w:hAnsiTheme="minorHAnsi" w:cs="Arial"/>
              </w:rPr>
              <w:t>Projekt má dostatočnú pridanú hodnotu pre územie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8F9DE2" w14:textId="3EDC4CEF" w:rsidR="007A7F7A" w:rsidRPr="00334C9E" w:rsidRDefault="007A7F7A" w:rsidP="007A7F7A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A8CC8E" w14:textId="560D4E58" w:rsidR="007A7F7A" w:rsidRPr="00334C9E" w:rsidRDefault="00E21B2E" w:rsidP="007A7F7A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BC3B54" w14:textId="57836BA5" w:rsidR="007A7F7A" w:rsidRPr="00334C9E" w:rsidRDefault="00E21B2E" w:rsidP="007A7F7A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7A7F7A" w:rsidRPr="00334C9E" w14:paraId="211EF081" w14:textId="77777777" w:rsidTr="003B0BE4">
        <w:trPr>
          <w:trHeight w:val="92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F99AB85" w14:textId="77777777" w:rsidR="007A7F7A" w:rsidRPr="00334C9E" w:rsidRDefault="007A7F7A" w:rsidP="007A7F7A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5D10E" w14:textId="0E134245" w:rsidR="007A7F7A" w:rsidRPr="00334C9E" w:rsidRDefault="007A7F7A" w:rsidP="007A7F7A">
            <w:pPr>
              <w:rPr>
                <w:rFonts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color w:val="000000"/>
                <w:lang w:eastAsia="sk-SK"/>
              </w:rPr>
              <w:t>Žiadateľovi nebol doteraz schválený žiaden projekt v rámci výziev MAS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41C15B" w14:textId="5FD265CE" w:rsidR="007A7F7A" w:rsidRPr="00334C9E" w:rsidRDefault="007A7F7A" w:rsidP="007A7F7A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A38D89" w14:textId="560239F8" w:rsidR="007A7F7A" w:rsidRPr="00334C9E" w:rsidRDefault="007A7F7A" w:rsidP="007A7F7A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0-1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799391" w14:textId="2E76B81C" w:rsidR="007A7F7A" w:rsidRPr="00334C9E" w:rsidRDefault="007A7F7A" w:rsidP="007A7F7A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</w:t>
            </w:r>
          </w:p>
        </w:tc>
      </w:tr>
      <w:tr w:rsidR="007A7F7A" w:rsidRPr="00334C9E" w14:paraId="42DE816E" w14:textId="77777777" w:rsidTr="003B0BE4">
        <w:trPr>
          <w:trHeight w:val="92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AFD3BA3" w14:textId="77777777" w:rsidR="007A7F7A" w:rsidRPr="00334C9E" w:rsidRDefault="007A7F7A" w:rsidP="007A7F7A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5AD97" w14:textId="7BAF1E09" w:rsidR="007A7F7A" w:rsidRPr="00334C9E" w:rsidRDefault="007A7F7A" w:rsidP="007A7F7A">
            <w:pPr>
              <w:rPr>
                <w:rFonts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color w:val="000000"/>
                <w:lang w:eastAsia="sk-SK"/>
              </w:rPr>
              <w:t>Prínos realizácie projektu na územie MAS.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41375F" w14:textId="02D7DAF6" w:rsidR="007A7F7A" w:rsidRPr="00334C9E" w:rsidRDefault="007A7F7A" w:rsidP="007A7F7A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F61638" w14:textId="2DD1FC45" w:rsidR="007A7F7A" w:rsidRPr="00334C9E" w:rsidRDefault="007A7F7A" w:rsidP="007A7F7A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0-2-4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BF52F6" w14:textId="6BC79C76" w:rsidR="007A7F7A" w:rsidRPr="00334C9E" w:rsidRDefault="007A7F7A" w:rsidP="007A7F7A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4</w:t>
            </w:r>
          </w:p>
        </w:tc>
      </w:tr>
      <w:tr w:rsidR="007A7F7A" w:rsidRPr="00334C9E" w14:paraId="4A55B6A0" w14:textId="77777777" w:rsidTr="003B0BE4">
        <w:trPr>
          <w:trHeight w:val="92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D183F89" w14:textId="77777777" w:rsidR="007A7F7A" w:rsidRPr="00334C9E" w:rsidRDefault="007A7F7A" w:rsidP="007A7F7A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A5E28" w14:textId="7BD06433" w:rsidR="007A7F7A" w:rsidRPr="00334C9E" w:rsidRDefault="007A7F7A" w:rsidP="007A7F7A">
            <w:pPr>
              <w:rPr>
                <w:rFonts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Projektom dosiahne žiadateľ nový výrobok pre firmu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0B1A3D" w14:textId="4BF4B43A" w:rsidR="007A7F7A" w:rsidRPr="00334C9E" w:rsidRDefault="007A7F7A" w:rsidP="007A7F7A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FAA414" w14:textId="400D9B23" w:rsidR="007A7F7A" w:rsidRPr="00334C9E" w:rsidRDefault="007A7F7A" w:rsidP="007A7F7A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0-2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7547F1" w14:textId="650552A6" w:rsidR="007A7F7A" w:rsidRPr="00334C9E" w:rsidRDefault="007A7F7A" w:rsidP="007A7F7A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</w:tr>
      <w:tr w:rsidR="007A7F7A" w:rsidRPr="00334C9E" w14:paraId="4E5E6BC3" w14:textId="77777777" w:rsidTr="003B0BE4">
        <w:trPr>
          <w:trHeight w:val="92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54BFC4E" w14:textId="77777777" w:rsidR="007A7F7A" w:rsidRPr="00334C9E" w:rsidRDefault="007A7F7A" w:rsidP="007A7F7A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B108E" w14:textId="720DC8CD" w:rsidR="007A7F7A" w:rsidRPr="00334C9E" w:rsidRDefault="007A7F7A" w:rsidP="007A7F7A">
            <w:pPr>
              <w:rPr>
                <w:rFonts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Projektom dosiahne žiadateľ nový výrobok na trh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6F7B8" w14:textId="34DD6AB5" w:rsidR="007A7F7A" w:rsidRPr="00334C9E" w:rsidRDefault="007A7F7A" w:rsidP="007A7F7A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A2969" w14:textId="2B6D5637" w:rsidR="007A7F7A" w:rsidRPr="00334C9E" w:rsidRDefault="007A7F7A" w:rsidP="007A7F7A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0-4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35345" w14:textId="1C9158AB" w:rsidR="007A7F7A" w:rsidRPr="00334C9E" w:rsidRDefault="007A7F7A" w:rsidP="007A7F7A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4</w:t>
            </w:r>
          </w:p>
        </w:tc>
      </w:tr>
      <w:tr w:rsidR="007A7F7A" w:rsidRPr="00334C9E" w14:paraId="148FB105" w14:textId="77777777" w:rsidTr="00E81E37">
        <w:trPr>
          <w:trHeight w:val="180"/>
        </w:trPr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04F63" w14:textId="77777777" w:rsidR="007A7F7A" w:rsidRPr="00334C9E" w:rsidRDefault="007A7F7A" w:rsidP="007A7F7A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10124B48" w14:textId="77777777" w:rsidR="007A7F7A" w:rsidRPr="00334C9E" w:rsidRDefault="007A7F7A" w:rsidP="007A7F7A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8DEB31E" w14:textId="77777777" w:rsidR="007A7F7A" w:rsidRPr="00334C9E" w:rsidRDefault="007A7F7A" w:rsidP="007A7F7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28A54F4" w14:textId="77777777" w:rsidR="007A7F7A" w:rsidRPr="00334C9E" w:rsidRDefault="007A7F7A" w:rsidP="007A7F7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FE9B9F5" w14:textId="77777777" w:rsidR="007A7F7A" w:rsidRPr="00334C9E" w:rsidRDefault="007A7F7A" w:rsidP="007A7F7A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</w:tr>
      <w:tr w:rsidR="007A7F7A" w:rsidRPr="00334C9E" w14:paraId="11EE6BC1" w14:textId="77777777" w:rsidTr="00DE148F">
        <w:trPr>
          <w:trHeight w:val="135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786BC18" w14:textId="77777777" w:rsidR="007A7F7A" w:rsidRPr="00334C9E" w:rsidRDefault="007A7F7A" w:rsidP="007A7F7A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Navrhovaný spôsob realizácie projektu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AD629" w14:textId="01C4D834" w:rsidR="007A7F7A" w:rsidRPr="00334C9E" w:rsidRDefault="007A7F7A" w:rsidP="007A7F7A">
            <w:pPr>
              <w:rPr>
                <w:rFonts w:asciiTheme="minorHAnsi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Vhodnosť a prepojenosť navrhovaných aktivít projektu vo vzťahu k východiskovej situácii a k stanoveným cieľom 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6BCE2" w14:textId="5B465432" w:rsidR="007A7F7A" w:rsidRPr="00334C9E" w:rsidRDefault="007A7F7A" w:rsidP="007A7F7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909B5" w14:textId="67C5856F" w:rsidR="007A7F7A" w:rsidRPr="00334C9E" w:rsidRDefault="00E21B2E" w:rsidP="007A7F7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65C44" w14:textId="1F9CF421" w:rsidR="007A7F7A" w:rsidRPr="00334C9E" w:rsidRDefault="00E21B2E" w:rsidP="007A7F7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975B27" w:rsidRPr="00334C9E" w14:paraId="09697204" w14:textId="77777777" w:rsidTr="00975B27">
        <w:trPr>
          <w:trHeight w:val="25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896CC" w14:textId="77777777" w:rsidR="00975B27" w:rsidRPr="00334C9E" w:rsidRDefault="00975B27" w:rsidP="007A7F7A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ADAEC2" w14:textId="0179E069" w:rsidR="00975B27" w:rsidRPr="00334C9E" w:rsidRDefault="00975B27" w:rsidP="007A7F7A">
            <w:pPr>
              <w:rPr>
                <w:rFonts w:asciiTheme="minorHAnsi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Projekt zohľadňuje miestne špecifiká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16071E" w14:textId="31437193" w:rsidR="00975B27" w:rsidRPr="00334C9E" w:rsidRDefault="00975B27" w:rsidP="007A7F7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1BF50C" w14:textId="3475F1DD" w:rsidR="00975B27" w:rsidRPr="00334C9E" w:rsidRDefault="00975B27" w:rsidP="007A7F7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0-2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949D75" w14:textId="2BCC8367" w:rsidR="00975B27" w:rsidRPr="00334C9E" w:rsidRDefault="00975B27" w:rsidP="007A7F7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2</w:t>
            </w:r>
          </w:p>
        </w:tc>
      </w:tr>
      <w:tr w:rsidR="007A7F7A" w:rsidRPr="00334C9E" w14:paraId="6E6F272D" w14:textId="77777777" w:rsidTr="00D114FB">
        <w:trPr>
          <w:trHeight w:val="18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4BDB0" w14:textId="77777777" w:rsidR="007A7F7A" w:rsidRPr="00334C9E" w:rsidRDefault="007A7F7A" w:rsidP="007A7F7A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78DEBEC" w14:textId="77777777" w:rsidR="007A7F7A" w:rsidRPr="00334C9E" w:rsidRDefault="007A7F7A" w:rsidP="007A7F7A">
            <w:pPr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6AA06E2F" w14:textId="77777777" w:rsidR="007A7F7A" w:rsidRPr="00334C9E" w:rsidRDefault="007A7F7A" w:rsidP="007A7F7A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7AFFCC8" w14:textId="77777777" w:rsidR="007A7F7A" w:rsidRPr="00334C9E" w:rsidRDefault="007A7F7A" w:rsidP="007A7F7A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5815A3A" w14:textId="77777777" w:rsidR="007A7F7A" w:rsidRPr="00334C9E" w:rsidRDefault="007A7F7A" w:rsidP="007A7F7A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</w:tr>
      <w:tr w:rsidR="00975B27" w:rsidRPr="00334C9E" w14:paraId="39B89E35" w14:textId="77777777" w:rsidTr="009E6786">
        <w:trPr>
          <w:trHeight w:val="547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93EEDD2" w14:textId="77777777" w:rsidR="00975B27" w:rsidRPr="00334C9E" w:rsidRDefault="00975B27" w:rsidP="00975B27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Administratívna a prevádzková kapacita žiadateľa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367086" w14:textId="6CB5730E" w:rsidR="00975B27" w:rsidRPr="00334C9E" w:rsidRDefault="00975B27" w:rsidP="00975B27">
            <w:pPr>
              <w:rPr>
                <w:rFonts w:asciiTheme="minorHAnsi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Posúdenie prevádzkovej a technickej udržateľnosti 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879959" w14:textId="76EC425C" w:rsidR="00975B27" w:rsidRPr="00334C9E" w:rsidRDefault="00975B27" w:rsidP="00975B2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12CEE9" w14:textId="60BAAAF9" w:rsidR="00975B27" w:rsidRPr="00334C9E" w:rsidRDefault="00975B27" w:rsidP="00975B2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0-2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98A9D8" w14:textId="743DED7E" w:rsidR="00975B27" w:rsidRPr="00334C9E" w:rsidRDefault="00975B27" w:rsidP="00975B2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2</w:t>
            </w:r>
          </w:p>
        </w:tc>
      </w:tr>
      <w:tr w:rsidR="007A7F7A" w:rsidRPr="00334C9E" w14:paraId="323219A5" w14:textId="77777777" w:rsidTr="00D114FB">
        <w:trPr>
          <w:trHeight w:val="165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D6855" w14:textId="77777777" w:rsidR="007A7F7A" w:rsidRPr="00334C9E" w:rsidRDefault="007A7F7A" w:rsidP="007A7F7A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E186397" w14:textId="77777777" w:rsidR="007A7F7A" w:rsidRPr="00334C9E" w:rsidRDefault="007A7F7A" w:rsidP="007A7F7A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8B1621B" w14:textId="77777777" w:rsidR="007A7F7A" w:rsidRPr="00334C9E" w:rsidRDefault="007A7F7A" w:rsidP="007A7F7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0DA63C" w14:textId="77777777" w:rsidR="007A7F7A" w:rsidRPr="00334C9E" w:rsidRDefault="007A7F7A" w:rsidP="007A7F7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EAF3286" w14:textId="77777777" w:rsidR="007A7F7A" w:rsidRPr="00334C9E" w:rsidRDefault="007A7F7A" w:rsidP="007A7F7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</w:tr>
      <w:tr w:rsidR="00975B27" w:rsidRPr="00334C9E" w14:paraId="35F3BFA0" w14:textId="77777777" w:rsidTr="00DE148F">
        <w:trPr>
          <w:trHeight w:val="27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70E960C" w14:textId="77777777" w:rsidR="00975B27" w:rsidRPr="00334C9E" w:rsidRDefault="00975B27" w:rsidP="00975B27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Finančná a ekonomická stránka projektu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F32AA" w14:textId="524140C7" w:rsidR="00975B27" w:rsidRPr="00334C9E" w:rsidRDefault="00975B27" w:rsidP="00975B27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Oprávnenosť výdavkov (vecná oprávnenosť, účelnosť a nevyhnutnosť).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7513E" w14:textId="2E1B04CE" w:rsidR="00975B27" w:rsidRPr="00334C9E" w:rsidRDefault="00975B27" w:rsidP="00975B2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474D0" w14:textId="634E52AE" w:rsidR="00975B27" w:rsidRPr="00334C9E" w:rsidRDefault="00E21B2E" w:rsidP="00975B2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23FBB" w14:textId="4EC6BBFF" w:rsidR="00975B27" w:rsidRPr="00334C9E" w:rsidRDefault="00E21B2E" w:rsidP="00975B2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975B27" w:rsidRPr="00334C9E" w14:paraId="46586718" w14:textId="77777777" w:rsidTr="00DE148F">
        <w:trPr>
          <w:trHeight w:val="27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B3D08" w14:textId="77777777" w:rsidR="00975B27" w:rsidRPr="00334C9E" w:rsidRDefault="00975B27" w:rsidP="00975B27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48ED" w14:textId="32832F85" w:rsidR="00975B27" w:rsidRPr="00334C9E" w:rsidRDefault="00975B27" w:rsidP="00975B27">
            <w:pPr>
              <w:rPr>
                <w:rFonts w:asciiTheme="minorHAnsi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Efektívnosť a hospodárnosť výdavkov 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790F4" w14:textId="07D9BCA1" w:rsidR="00975B27" w:rsidRPr="00334C9E" w:rsidRDefault="00975B27" w:rsidP="00975B2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A6D8" w14:textId="3926F6DC" w:rsidR="00975B27" w:rsidRPr="00334C9E" w:rsidRDefault="00E21B2E" w:rsidP="00E21B2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DB43E" w14:textId="483F318B" w:rsidR="00975B27" w:rsidRPr="00334C9E" w:rsidRDefault="008C443E" w:rsidP="00975B2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975B27" w:rsidRPr="00334C9E" w14:paraId="0403E91C" w14:textId="77777777" w:rsidTr="00DE148F">
        <w:trPr>
          <w:trHeight w:val="27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4CEC3" w14:textId="77777777" w:rsidR="00975B27" w:rsidRPr="00334C9E" w:rsidRDefault="00975B27" w:rsidP="00975B27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CE3A8" w14:textId="4C331802" w:rsidR="00975B27" w:rsidRPr="00334C9E" w:rsidRDefault="00975B27" w:rsidP="00975B27">
            <w:pPr>
              <w:rPr>
                <w:rFonts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Finančná</w:t>
            </w:r>
            <w:r>
              <w:rPr>
                <w:rFonts w:asciiTheme="minorHAnsi" w:eastAsia="Times New Roman" w:hAnsiTheme="minorHAnsi" w:cs="Arial"/>
                <w:lang w:eastAsia="sk-SK"/>
              </w:rPr>
              <w:t xml:space="preserve"> </w:t>
            </w:r>
            <w:r w:rsidRPr="00C50348">
              <w:rPr>
                <w:rFonts w:asciiTheme="minorHAnsi" w:eastAsia="Times New Roman" w:hAnsiTheme="minorHAnsi" w:cs="Arial"/>
                <w:lang w:eastAsia="sk-SK"/>
              </w:rPr>
              <w:t>charakteristika</w:t>
            </w:r>
            <w:r>
              <w:rPr>
                <w:rFonts w:asciiTheme="minorHAnsi" w:eastAsia="Times New Roman" w:hAnsiTheme="minorHAnsi" w:cs="Arial"/>
                <w:lang w:eastAsia="sk-SK"/>
              </w:rPr>
              <w:t xml:space="preserve"> </w:t>
            </w:r>
            <w:r w:rsidRPr="00C50348">
              <w:rPr>
                <w:rFonts w:asciiTheme="minorHAnsi" w:eastAsia="Times New Roman" w:hAnsiTheme="minorHAnsi" w:cs="Arial"/>
                <w:lang w:eastAsia="sk-SK"/>
              </w:rPr>
              <w:t>žiadateľa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6958D" w14:textId="40004254" w:rsidR="00975B27" w:rsidRPr="00334C9E" w:rsidRDefault="00975B27" w:rsidP="00975B27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3FCD0" w14:textId="6C71C14A" w:rsidR="00975B27" w:rsidRPr="00334C9E" w:rsidRDefault="00671879" w:rsidP="00975B27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1-2-3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6B96B" w14:textId="631127CC" w:rsidR="00975B27" w:rsidRPr="00334C9E" w:rsidRDefault="00671879" w:rsidP="00975B27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3</w:t>
            </w:r>
          </w:p>
        </w:tc>
      </w:tr>
      <w:tr w:rsidR="00975B27" w:rsidRPr="00334C9E" w14:paraId="7597A4BF" w14:textId="77777777" w:rsidTr="00DE148F">
        <w:trPr>
          <w:trHeight w:val="28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7E2E1" w14:textId="77777777" w:rsidR="00975B27" w:rsidRPr="00334C9E" w:rsidRDefault="00975B27" w:rsidP="00975B27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9F71" w14:textId="07C811CA" w:rsidR="00975B27" w:rsidRPr="00334C9E" w:rsidRDefault="00975B27" w:rsidP="00975B27">
            <w:pPr>
              <w:rPr>
                <w:rFonts w:asciiTheme="minorHAnsi" w:hAnsiTheme="minorHAnsi" w:cs="Arial"/>
                <w:color w:val="000000" w:themeColor="text1"/>
              </w:rPr>
            </w:pPr>
            <w:r w:rsidRPr="00C50348">
              <w:rPr>
                <w:rFonts w:asciiTheme="minorHAnsi" w:eastAsia="Times New Roman" w:hAnsiTheme="minorHAnsi" w:cs="Arial"/>
                <w:lang w:eastAsia="sk-SK"/>
              </w:rPr>
              <w:t>Finančná udržateľnosť</w:t>
            </w:r>
            <w:r>
              <w:rPr>
                <w:rFonts w:asciiTheme="minorHAnsi" w:eastAsia="Times New Roman" w:hAnsiTheme="minorHAnsi" w:cs="Arial"/>
                <w:lang w:eastAsia="sk-SK"/>
              </w:rPr>
              <w:t xml:space="preserve"> </w:t>
            </w:r>
            <w:r w:rsidRPr="00C50348">
              <w:rPr>
                <w:rFonts w:asciiTheme="minorHAnsi" w:eastAsia="Times New Roman" w:hAnsiTheme="minorHAnsi" w:cs="Arial"/>
                <w:lang w:eastAsia="sk-SK"/>
              </w:rPr>
              <w:t>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C7363" w14:textId="21DAECAE" w:rsidR="00975B27" w:rsidRPr="00334C9E" w:rsidRDefault="00975B27" w:rsidP="00975B2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385CB" w14:textId="26D92BDE" w:rsidR="00975B27" w:rsidRPr="00334C9E" w:rsidRDefault="00E21B2E" w:rsidP="00975B2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74A5" w14:textId="7474A43C" w:rsidR="00975B27" w:rsidRPr="00334C9E" w:rsidRDefault="00E21B2E" w:rsidP="00975B27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7A7F7A" w:rsidRPr="00334C9E" w14:paraId="2947D38C" w14:textId="77777777" w:rsidTr="00D114FB">
        <w:trPr>
          <w:trHeight w:val="219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8262D" w14:textId="77777777" w:rsidR="007A7F7A" w:rsidRPr="00334C9E" w:rsidRDefault="007A7F7A" w:rsidP="007A7F7A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FD70AD" w14:textId="77777777" w:rsidR="007A7F7A" w:rsidRPr="00334C9E" w:rsidRDefault="007A7F7A" w:rsidP="007A7F7A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DD87F01" w14:textId="77777777" w:rsidR="007A7F7A" w:rsidRPr="00334C9E" w:rsidRDefault="007A7F7A" w:rsidP="007A7F7A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58D2141" w14:textId="77777777" w:rsidR="007A7F7A" w:rsidRPr="00334C9E" w:rsidRDefault="007A7F7A" w:rsidP="007A7F7A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24196EE" w14:textId="77777777" w:rsidR="007A7F7A" w:rsidRPr="00334C9E" w:rsidRDefault="007A7F7A" w:rsidP="007A7F7A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</w:tr>
      <w:tr w:rsidR="00671879" w:rsidRPr="00334C9E" w14:paraId="24087440" w14:textId="77777777" w:rsidTr="00671879">
        <w:trPr>
          <w:trHeight w:val="464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01F778C8" w14:textId="77777777" w:rsidR="00671879" w:rsidRPr="00334C9E" w:rsidRDefault="00671879" w:rsidP="007A7F7A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28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496ACA8A" w14:textId="1CF63E82" w:rsidR="00671879" w:rsidRPr="00334C9E" w:rsidRDefault="00671879" w:rsidP="00671879">
            <w:pPr>
              <w:jc w:val="right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Celkový maximálny počet bodov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20E8F4EA" w14:textId="7AD46330" w:rsidR="00671879" w:rsidRPr="00334C9E" w:rsidRDefault="00671879" w:rsidP="007A7F7A">
            <w:pPr>
              <w:jc w:val="center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28</w:t>
            </w:r>
          </w:p>
        </w:tc>
      </w:tr>
    </w:tbl>
    <w:p w14:paraId="438B6659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t>Na splnenie kritérií odborného hodnotenia musia byť vyhodnotené kladne všetky vylučujúce hodnotiace kritériá.</w:t>
      </w:r>
    </w:p>
    <w:p w14:paraId="628C9B2E" w14:textId="771BB9F2" w:rsidR="00340A2A" w:rsidRPr="00A654E1" w:rsidRDefault="00340A2A" w:rsidP="00340A2A">
      <w:pPr>
        <w:spacing w:after="120"/>
        <w:jc w:val="both"/>
        <w:rPr>
          <w:rFonts w:cs="Arial"/>
          <w:b/>
          <w:color w:val="000000" w:themeColor="text1"/>
        </w:rPr>
      </w:pPr>
      <w:r w:rsidRPr="00A654E1">
        <w:rPr>
          <w:rFonts w:cs="Arial"/>
          <w:b/>
          <w:color w:val="000000" w:themeColor="text1"/>
        </w:rPr>
        <w:t>Bodové kritériá musia byť splnené na minimálne 60%</w:t>
      </w:r>
      <w:r w:rsidR="003A3DF2">
        <w:rPr>
          <w:rFonts w:cs="Arial"/>
          <w:b/>
          <w:color w:val="000000" w:themeColor="text1"/>
        </w:rPr>
        <w:t xml:space="preserve">, </w:t>
      </w:r>
      <w:proofErr w:type="spellStart"/>
      <w:r w:rsidR="003A3DF2">
        <w:rPr>
          <w:rFonts w:cs="Arial"/>
          <w:b/>
          <w:color w:val="000000" w:themeColor="text1"/>
        </w:rPr>
        <w:t>t.j</w:t>
      </w:r>
      <w:proofErr w:type="spellEnd"/>
      <w:r w:rsidR="003A3DF2">
        <w:rPr>
          <w:rFonts w:cs="Arial"/>
          <w:b/>
          <w:color w:val="000000" w:themeColor="text1"/>
        </w:rPr>
        <w:t xml:space="preserve">. </w:t>
      </w:r>
      <w:proofErr w:type="spellStart"/>
      <w:r w:rsidR="003A3DF2">
        <w:rPr>
          <w:rFonts w:cs="Arial"/>
          <w:b/>
          <w:color w:val="000000" w:themeColor="text1"/>
        </w:rPr>
        <w:t>ŽoPr</w:t>
      </w:r>
      <w:proofErr w:type="spellEnd"/>
      <w:r w:rsidR="003A3DF2">
        <w:rPr>
          <w:rFonts w:cs="Arial"/>
          <w:b/>
          <w:color w:val="000000" w:themeColor="text1"/>
        </w:rPr>
        <w:t xml:space="preserve"> musí získať minimálne </w:t>
      </w:r>
      <w:r w:rsidR="00671879">
        <w:rPr>
          <w:rFonts w:cs="Arial"/>
          <w:b/>
          <w:color w:val="000000" w:themeColor="text1"/>
        </w:rPr>
        <w:t xml:space="preserve">17 </w:t>
      </w:r>
      <w:r w:rsidR="003A3DF2">
        <w:rPr>
          <w:rFonts w:cs="Arial"/>
          <w:b/>
          <w:color w:val="000000" w:themeColor="text1"/>
        </w:rPr>
        <w:t>bodov</w:t>
      </w:r>
      <w:r w:rsidRPr="00A654E1">
        <w:rPr>
          <w:rFonts w:cs="Arial"/>
          <w:b/>
          <w:color w:val="000000" w:themeColor="text1"/>
        </w:rPr>
        <w:t>.</w:t>
      </w:r>
    </w:p>
    <w:p w14:paraId="01462F66" w14:textId="37B731CB" w:rsidR="00AD4FD2" w:rsidRDefault="00AD4FD2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br w:type="page"/>
      </w:r>
    </w:p>
    <w:p w14:paraId="24226E28" w14:textId="3361A0C2" w:rsidR="00607288" w:rsidRPr="00334C9E" w:rsidRDefault="00607288" w:rsidP="00607288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Arial Unicode MS" w:cs="Arial"/>
          <w:color w:val="000000" w:themeColor="text1"/>
          <w:sz w:val="28"/>
          <w:u w:color="000000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lastRenderedPageBreak/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– ROZLIŠOVACIE KRITÉRIÁ</w:t>
      </w:r>
    </w:p>
    <w:p w14:paraId="57E8B531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607288" w:rsidRPr="00A42D69" w14:paraId="27173754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157C0FA4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5370BD33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607288" w:rsidRPr="00A42D69" w14:paraId="495B2BA0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40B25746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14CAF665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607288" w:rsidRPr="00A42D69" w14:paraId="112C2154" w14:textId="77777777" w:rsidTr="00C47E32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9A57609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BAE1A19" w14:textId="77777777" w:rsidR="00607288" w:rsidRPr="00A42D69" w:rsidRDefault="00607288" w:rsidP="00C47E32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>
              <w:tab/>
            </w:r>
          </w:p>
        </w:tc>
      </w:tr>
      <w:tr w:rsidR="00607288" w:rsidRPr="00A42D69" w14:paraId="5BC4529E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5074AE3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3D0C938" w14:textId="78B4CEB5" w:rsidR="00607288" w:rsidRPr="00A42D69" w:rsidRDefault="00000000" w:rsidP="00C47E3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899755796"/>
                <w:placeholder>
                  <w:docPart w:val="572DA1377D824A99B62E847102DED519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Content>
                <w:r w:rsidR="007A7F7A">
                  <w:rPr>
                    <w:rFonts w:cs="Arial"/>
                    <w:sz w:val="20"/>
                  </w:rPr>
                  <w:t>5.1.1 Zvýšenie zamestnanosti na miestnej úrovni podporou podnikania a inovácií</w:t>
                </w:r>
              </w:sdtContent>
            </w:sdt>
          </w:p>
        </w:tc>
      </w:tr>
      <w:tr w:rsidR="00607288" w:rsidRPr="00A42D69" w14:paraId="30A4CD4A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5A2591C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413542" w14:textId="26E840F3" w:rsidR="00607288" w:rsidRPr="007A7F7A" w:rsidRDefault="007A7F7A" w:rsidP="00C47E32">
            <w:pPr>
              <w:spacing w:before="120" w:after="120"/>
              <w:jc w:val="both"/>
              <w:rPr>
                <w:iCs/>
              </w:rPr>
            </w:pPr>
            <w:r w:rsidRPr="007A7F7A">
              <w:rPr>
                <w:iCs/>
              </w:rPr>
              <w:t>Naše Považie</w:t>
            </w:r>
          </w:p>
        </w:tc>
      </w:tr>
      <w:tr w:rsidR="00607288" w:rsidRPr="00A42D69" w14:paraId="1D005461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6E2576B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440977C" w14:textId="0CEBE421" w:rsidR="00607288" w:rsidRPr="00A42D69" w:rsidRDefault="00000000" w:rsidP="00C47E3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327061177"/>
                <w:placeholder>
                  <w:docPart w:val="B7A212540D384E958EF804D7271F30E8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Content>
                <w:r w:rsidR="007A7F7A">
                  <w:rPr>
                    <w:rFonts w:cs="Arial"/>
                    <w:sz w:val="20"/>
                  </w:rPr>
                  <w:t>A1 Podpora podnikania a inovácií</w:t>
                </w:r>
              </w:sdtContent>
            </w:sdt>
          </w:p>
        </w:tc>
      </w:tr>
    </w:tbl>
    <w:p w14:paraId="30B1C908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p w14:paraId="34CDBECB" w14:textId="77777777" w:rsidR="003B1FA9" w:rsidRPr="00A654E1" w:rsidRDefault="003B1FA9" w:rsidP="008C443E">
      <w:pPr>
        <w:spacing w:before="120" w:after="120" w:line="240" w:lineRule="auto"/>
        <w:ind w:left="426" w:right="372"/>
        <w:jc w:val="both"/>
      </w:pPr>
      <w:r w:rsidRPr="00A654E1">
        <w:t>Ide o povinné kritériá, ktoré sa však aplikujú výlučne v prípade rovnosti bodov dvoch alebo viacerých žiadostí o príspevok nachádzajúcich sa na úrovni disponibilnej alokácie výzvy v príslušnom hodnotiacom kole, kedy nemôžu byť s ohľadom na obmedzenosť disponibilných zdrojov podporené všetky tieto žiadosti o príspevok.</w:t>
      </w:r>
    </w:p>
    <w:p w14:paraId="78BCE16B" w14:textId="77777777" w:rsidR="00607288" w:rsidRDefault="00607288" w:rsidP="00607288">
      <w:pPr>
        <w:spacing w:after="120"/>
        <w:jc w:val="both"/>
        <w:rPr>
          <w:rFonts w:cs="Arial"/>
          <w:color w:val="000000" w:themeColor="text1"/>
        </w:rPr>
      </w:pPr>
    </w:p>
    <w:p w14:paraId="612B798C" w14:textId="77777777" w:rsidR="003B1FA9" w:rsidRPr="00A654E1" w:rsidRDefault="003B1FA9" w:rsidP="00A654E1">
      <w:pPr>
        <w:pStyle w:val="Odsekzoznamu"/>
        <w:ind w:left="426"/>
        <w:jc w:val="both"/>
        <w:rPr>
          <w:rFonts w:asciiTheme="minorHAnsi" w:hAnsiTheme="minorHAnsi"/>
        </w:rPr>
      </w:pPr>
      <w:proofErr w:type="spellStart"/>
      <w:r w:rsidRPr="00A654E1">
        <w:rPr>
          <w:rFonts w:asciiTheme="minorHAnsi" w:hAnsiTheme="minorHAnsi"/>
        </w:rPr>
        <w:t>Rozlišovacie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kritériá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sú</w:t>
      </w:r>
      <w:proofErr w:type="spellEnd"/>
      <w:r w:rsidRPr="00A654E1">
        <w:rPr>
          <w:rFonts w:asciiTheme="minorHAnsi" w:hAnsiTheme="minorHAnsi"/>
        </w:rPr>
        <w:t>:</w:t>
      </w:r>
    </w:p>
    <w:p w14:paraId="6A55A98B" w14:textId="77777777" w:rsidR="00E13CC8" w:rsidRPr="00E13CC8" w:rsidRDefault="003B1FA9" w:rsidP="00A654E1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Theme="minorHAnsi" w:hAnsiTheme="minorHAnsi" w:cstheme="minorHAnsi"/>
        </w:rPr>
      </w:pPr>
      <w:proofErr w:type="spellStart"/>
      <w:r w:rsidRPr="00A654E1">
        <w:rPr>
          <w:rFonts w:asciiTheme="minorHAnsi" w:hAnsiTheme="minorHAnsi"/>
        </w:rPr>
        <w:t>Hodnota</w:t>
      </w:r>
      <w:proofErr w:type="spellEnd"/>
      <w:r w:rsidRPr="00A654E1">
        <w:rPr>
          <w:rFonts w:asciiTheme="minorHAnsi" w:hAnsiTheme="minorHAnsi"/>
        </w:rPr>
        <w:t xml:space="preserve"> Value for Money</w:t>
      </w:r>
    </w:p>
    <w:p w14:paraId="5BE2E3EC" w14:textId="56A00A2C" w:rsidR="003B1FA9" w:rsidDel="00E70613" w:rsidRDefault="00E13CC8" w:rsidP="00E13CC8">
      <w:pPr>
        <w:pStyle w:val="Odsekzoznamu"/>
        <w:spacing w:after="160" w:line="259" w:lineRule="auto"/>
        <w:ind w:left="1701"/>
        <w:jc w:val="both"/>
        <w:rPr>
          <w:del w:id="35" w:author="Autor"/>
          <w:rFonts w:asciiTheme="minorHAnsi" w:hAnsiTheme="minorHAnsi" w:cstheme="minorHAnsi"/>
        </w:rPr>
      </w:pPr>
      <w:r w:rsidRPr="00E13CC8">
        <w:rPr>
          <w:rFonts w:asciiTheme="minorHAnsi" w:hAnsiTheme="minorHAnsi" w:cstheme="minorHAnsi"/>
        </w:rPr>
        <w:t xml:space="preserve">Value for money </w:t>
      </w:r>
      <w:proofErr w:type="spellStart"/>
      <w:r w:rsidRPr="00E13CC8">
        <w:rPr>
          <w:rFonts w:asciiTheme="minorHAnsi" w:hAnsiTheme="minorHAnsi" w:cstheme="minorHAnsi"/>
        </w:rPr>
        <w:t>predstavuje</w:t>
      </w:r>
      <w:proofErr w:type="spellEnd"/>
      <w:r w:rsidRPr="00E13CC8">
        <w:rPr>
          <w:rFonts w:asciiTheme="minorHAnsi" w:hAnsiTheme="minorHAnsi" w:cstheme="minorHAnsi"/>
        </w:rPr>
        <w:t xml:space="preserve"> </w:t>
      </w:r>
      <w:proofErr w:type="spellStart"/>
      <w:r w:rsidRPr="00E13CC8">
        <w:rPr>
          <w:rFonts w:asciiTheme="minorHAnsi" w:hAnsiTheme="minorHAnsi" w:cstheme="minorHAnsi"/>
        </w:rPr>
        <w:t>výšku</w:t>
      </w:r>
      <w:proofErr w:type="spellEnd"/>
      <w:r w:rsidRPr="00E13CC8">
        <w:rPr>
          <w:rFonts w:asciiTheme="minorHAnsi" w:hAnsiTheme="minorHAnsi" w:cstheme="minorHAnsi"/>
        </w:rPr>
        <w:t xml:space="preserve"> </w:t>
      </w:r>
      <w:proofErr w:type="spellStart"/>
      <w:r w:rsidRPr="00E13CC8">
        <w:rPr>
          <w:rFonts w:asciiTheme="minorHAnsi" w:hAnsiTheme="minorHAnsi" w:cstheme="minorHAnsi"/>
        </w:rPr>
        <w:t>príspevku</w:t>
      </w:r>
      <w:proofErr w:type="spellEnd"/>
      <w:r w:rsidRPr="00E13CC8">
        <w:rPr>
          <w:rFonts w:asciiTheme="minorHAnsi" w:hAnsiTheme="minorHAnsi" w:cstheme="minorHAnsi"/>
        </w:rPr>
        <w:t xml:space="preserve"> v EUR </w:t>
      </w:r>
      <w:proofErr w:type="spellStart"/>
      <w:r w:rsidRPr="00E13CC8">
        <w:rPr>
          <w:rFonts w:asciiTheme="minorHAnsi" w:hAnsiTheme="minorHAnsi" w:cstheme="minorHAnsi"/>
        </w:rPr>
        <w:t>na</w:t>
      </w:r>
      <w:proofErr w:type="spellEnd"/>
      <w:r w:rsidRPr="00E13CC8">
        <w:rPr>
          <w:rFonts w:asciiTheme="minorHAnsi" w:hAnsiTheme="minorHAnsi" w:cstheme="minorHAnsi"/>
        </w:rPr>
        <w:t xml:space="preserve"> (</w:t>
      </w:r>
      <w:proofErr w:type="spellStart"/>
      <w:r w:rsidRPr="00E13CC8">
        <w:rPr>
          <w:rFonts w:asciiTheme="minorHAnsi" w:hAnsiTheme="minorHAnsi" w:cstheme="minorHAnsi"/>
        </w:rPr>
        <w:t>dosiahnutú</w:t>
      </w:r>
      <w:proofErr w:type="spellEnd"/>
      <w:r w:rsidRPr="00E13CC8">
        <w:rPr>
          <w:rFonts w:asciiTheme="minorHAnsi" w:hAnsiTheme="minorHAnsi" w:cstheme="minorHAnsi"/>
        </w:rPr>
        <w:t xml:space="preserve">, </w:t>
      </w:r>
      <w:proofErr w:type="spellStart"/>
      <w:r w:rsidRPr="00E13CC8">
        <w:rPr>
          <w:rFonts w:asciiTheme="minorHAnsi" w:hAnsiTheme="minorHAnsi" w:cstheme="minorHAnsi"/>
        </w:rPr>
        <w:t>vytvorenú</w:t>
      </w:r>
      <w:proofErr w:type="spellEnd"/>
      <w:r w:rsidRPr="00E13CC8">
        <w:rPr>
          <w:rFonts w:asciiTheme="minorHAnsi" w:hAnsiTheme="minorHAnsi" w:cstheme="minorHAnsi"/>
        </w:rPr>
        <w:t xml:space="preserve">) </w:t>
      </w:r>
      <w:proofErr w:type="spellStart"/>
      <w:r w:rsidRPr="00E13CC8">
        <w:rPr>
          <w:rFonts w:asciiTheme="minorHAnsi" w:hAnsiTheme="minorHAnsi" w:cstheme="minorHAnsi"/>
        </w:rPr>
        <w:t>jednotku</w:t>
      </w:r>
      <w:proofErr w:type="spellEnd"/>
      <w:r w:rsidRPr="00E13CC8">
        <w:rPr>
          <w:rFonts w:asciiTheme="minorHAnsi" w:hAnsiTheme="minorHAnsi" w:cstheme="minorHAnsi"/>
        </w:rPr>
        <w:t xml:space="preserve"> </w:t>
      </w:r>
      <w:proofErr w:type="spellStart"/>
      <w:r w:rsidRPr="00E13CC8">
        <w:rPr>
          <w:rFonts w:asciiTheme="minorHAnsi" w:hAnsiTheme="minorHAnsi" w:cstheme="minorHAnsi"/>
        </w:rPr>
        <w:t>merateľného</w:t>
      </w:r>
      <w:proofErr w:type="spellEnd"/>
      <w:r w:rsidRPr="00E13CC8">
        <w:rPr>
          <w:rFonts w:asciiTheme="minorHAnsi" w:hAnsiTheme="minorHAnsi" w:cstheme="minorHAnsi"/>
        </w:rPr>
        <w:t xml:space="preserve"> </w:t>
      </w:r>
      <w:proofErr w:type="spellStart"/>
      <w:r w:rsidRPr="00E13CC8">
        <w:rPr>
          <w:rFonts w:asciiTheme="minorHAnsi" w:hAnsiTheme="minorHAnsi" w:cstheme="minorHAnsi"/>
        </w:rPr>
        <w:t>ukazovateľa</w:t>
      </w:r>
      <w:proofErr w:type="spellEnd"/>
      <w:r w:rsidRPr="00E13CC8">
        <w:rPr>
          <w:rFonts w:asciiTheme="minorHAnsi" w:hAnsiTheme="minorHAnsi" w:cstheme="minorHAnsi"/>
        </w:rPr>
        <w:t xml:space="preserve"> </w:t>
      </w:r>
      <w:proofErr w:type="spellStart"/>
      <w:r w:rsidRPr="00E13CC8">
        <w:rPr>
          <w:rFonts w:asciiTheme="minorHAnsi" w:hAnsiTheme="minorHAnsi" w:cstheme="minorHAnsi"/>
        </w:rPr>
        <w:t>hlavnej</w:t>
      </w:r>
      <w:proofErr w:type="spellEnd"/>
      <w:r w:rsidRPr="00E13CC8">
        <w:rPr>
          <w:rFonts w:asciiTheme="minorHAnsi" w:hAnsiTheme="minorHAnsi" w:cstheme="minorHAnsi"/>
        </w:rPr>
        <w:t xml:space="preserve"> </w:t>
      </w:r>
      <w:proofErr w:type="spellStart"/>
      <w:r w:rsidRPr="00E13CC8">
        <w:rPr>
          <w:rFonts w:asciiTheme="minorHAnsi" w:hAnsiTheme="minorHAnsi" w:cstheme="minorHAnsi"/>
        </w:rPr>
        <w:t>aktivity</w:t>
      </w:r>
      <w:proofErr w:type="spellEnd"/>
      <w:r w:rsidRPr="00E13CC8">
        <w:rPr>
          <w:rFonts w:asciiTheme="minorHAnsi" w:hAnsiTheme="minorHAnsi" w:cstheme="minorHAnsi"/>
        </w:rPr>
        <w:t xml:space="preserve"> </w:t>
      </w:r>
      <w:proofErr w:type="spellStart"/>
      <w:r w:rsidRPr="00E13CC8">
        <w:rPr>
          <w:rFonts w:asciiTheme="minorHAnsi" w:hAnsiTheme="minorHAnsi" w:cstheme="minorHAnsi"/>
        </w:rPr>
        <w:t>projektu</w:t>
      </w:r>
      <w:proofErr w:type="spellEnd"/>
      <w:r w:rsidRPr="00E13CC8">
        <w:rPr>
          <w:rFonts w:asciiTheme="minorHAnsi" w:hAnsiTheme="minorHAnsi" w:cstheme="minorHAnsi"/>
        </w:rPr>
        <w:t xml:space="preserve">: A104 </w:t>
      </w:r>
      <w:proofErr w:type="spellStart"/>
      <w:r w:rsidRPr="00E13CC8">
        <w:rPr>
          <w:rFonts w:asciiTheme="minorHAnsi" w:hAnsiTheme="minorHAnsi" w:cstheme="minorHAnsi"/>
        </w:rPr>
        <w:t>Počet</w:t>
      </w:r>
      <w:proofErr w:type="spellEnd"/>
      <w:r w:rsidRPr="00E13CC8">
        <w:rPr>
          <w:rFonts w:asciiTheme="minorHAnsi" w:hAnsiTheme="minorHAnsi" w:cstheme="minorHAnsi"/>
        </w:rPr>
        <w:t xml:space="preserve"> </w:t>
      </w:r>
      <w:proofErr w:type="spellStart"/>
      <w:r w:rsidRPr="00E13CC8">
        <w:rPr>
          <w:rFonts w:asciiTheme="minorHAnsi" w:hAnsiTheme="minorHAnsi" w:cstheme="minorHAnsi"/>
        </w:rPr>
        <w:t>vytvorených</w:t>
      </w:r>
      <w:proofErr w:type="spellEnd"/>
      <w:r w:rsidRPr="00E13CC8">
        <w:rPr>
          <w:rFonts w:asciiTheme="minorHAnsi" w:hAnsiTheme="minorHAnsi" w:cstheme="minorHAnsi"/>
        </w:rPr>
        <w:t xml:space="preserve"> </w:t>
      </w:r>
      <w:proofErr w:type="spellStart"/>
      <w:r w:rsidRPr="00E13CC8">
        <w:rPr>
          <w:rFonts w:asciiTheme="minorHAnsi" w:hAnsiTheme="minorHAnsi" w:cstheme="minorHAnsi"/>
        </w:rPr>
        <w:t>pracovných</w:t>
      </w:r>
      <w:proofErr w:type="spellEnd"/>
      <w:r w:rsidRPr="00E13CC8">
        <w:rPr>
          <w:rFonts w:asciiTheme="minorHAnsi" w:hAnsiTheme="minorHAnsi" w:cstheme="minorHAnsi"/>
        </w:rPr>
        <w:t xml:space="preserve"> </w:t>
      </w:r>
      <w:proofErr w:type="spellStart"/>
      <w:r w:rsidRPr="00E13CC8">
        <w:rPr>
          <w:rFonts w:asciiTheme="minorHAnsi" w:hAnsiTheme="minorHAnsi" w:cstheme="minorHAnsi"/>
        </w:rPr>
        <w:t>miest</w:t>
      </w:r>
      <w:proofErr w:type="spellEnd"/>
      <w:r w:rsidRPr="00E13CC8">
        <w:rPr>
          <w:rFonts w:asciiTheme="minorHAnsi" w:hAnsiTheme="minorHAnsi" w:cstheme="minorHAnsi"/>
        </w:rPr>
        <w:t xml:space="preserve">, </w:t>
      </w:r>
      <w:proofErr w:type="spellStart"/>
      <w:r w:rsidRPr="00E13CC8">
        <w:rPr>
          <w:rFonts w:asciiTheme="minorHAnsi" w:hAnsiTheme="minorHAnsi" w:cstheme="minorHAnsi"/>
        </w:rPr>
        <w:t>spôsob</w:t>
      </w:r>
      <w:proofErr w:type="spellEnd"/>
      <w:r w:rsidRPr="00E13CC8">
        <w:rPr>
          <w:rFonts w:asciiTheme="minorHAnsi" w:hAnsiTheme="minorHAnsi" w:cstheme="minorHAnsi"/>
        </w:rPr>
        <w:t xml:space="preserve"> </w:t>
      </w:r>
      <w:proofErr w:type="spellStart"/>
      <w:r w:rsidRPr="00E13CC8">
        <w:rPr>
          <w:rFonts w:asciiTheme="minorHAnsi" w:hAnsiTheme="minorHAnsi" w:cstheme="minorHAnsi"/>
        </w:rPr>
        <w:t>výpočtu</w:t>
      </w:r>
      <w:proofErr w:type="spellEnd"/>
      <w:r w:rsidRPr="00E13CC8">
        <w:rPr>
          <w:rFonts w:asciiTheme="minorHAnsi" w:hAnsiTheme="minorHAnsi" w:cstheme="minorHAnsi"/>
        </w:rPr>
        <w:t xml:space="preserve">: </w:t>
      </w:r>
      <w:proofErr w:type="spellStart"/>
      <w:r w:rsidRPr="00E13CC8">
        <w:rPr>
          <w:rFonts w:asciiTheme="minorHAnsi" w:hAnsiTheme="minorHAnsi" w:cstheme="minorHAnsi"/>
        </w:rPr>
        <w:t>výška</w:t>
      </w:r>
      <w:proofErr w:type="spellEnd"/>
      <w:r w:rsidRPr="00E13CC8">
        <w:rPr>
          <w:rFonts w:asciiTheme="minorHAnsi" w:hAnsiTheme="minorHAnsi" w:cstheme="minorHAnsi"/>
        </w:rPr>
        <w:t xml:space="preserve"> </w:t>
      </w:r>
      <w:proofErr w:type="spellStart"/>
      <w:r w:rsidRPr="00E13CC8">
        <w:rPr>
          <w:rFonts w:asciiTheme="minorHAnsi" w:hAnsiTheme="minorHAnsi" w:cstheme="minorHAnsi"/>
        </w:rPr>
        <w:t>príspevku</w:t>
      </w:r>
      <w:proofErr w:type="spellEnd"/>
      <w:r w:rsidRPr="00E13CC8">
        <w:rPr>
          <w:rFonts w:asciiTheme="minorHAnsi" w:hAnsiTheme="minorHAnsi" w:cstheme="minorHAnsi"/>
        </w:rPr>
        <w:t xml:space="preserve"> v EUR </w:t>
      </w:r>
      <w:proofErr w:type="spellStart"/>
      <w:r w:rsidRPr="00E13CC8">
        <w:rPr>
          <w:rFonts w:asciiTheme="minorHAnsi" w:hAnsiTheme="minorHAnsi" w:cstheme="minorHAnsi"/>
        </w:rPr>
        <w:t>na</w:t>
      </w:r>
      <w:proofErr w:type="spellEnd"/>
      <w:r w:rsidRPr="00E13CC8">
        <w:rPr>
          <w:rFonts w:asciiTheme="minorHAnsi" w:hAnsiTheme="minorHAnsi" w:cstheme="minorHAnsi"/>
        </w:rPr>
        <w:t xml:space="preserve"> </w:t>
      </w:r>
      <w:proofErr w:type="spellStart"/>
      <w:r w:rsidRPr="00E13CC8">
        <w:rPr>
          <w:rFonts w:asciiTheme="minorHAnsi" w:hAnsiTheme="minorHAnsi" w:cstheme="minorHAnsi"/>
        </w:rPr>
        <w:t>hlavnú</w:t>
      </w:r>
      <w:proofErr w:type="spellEnd"/>
      <w:r w:rsidRPr="00E13CC8">
        <w:rPr>
          <w:rFonts w:asciiTheme="minorHAnsi" w:hAnsiTheme="minorHAnsi" w:cstheme="minorHAnsi"/>
        </w:rPr>
        <w:t xml:space="preserve"> </w:t>
      </w:r>
      <w:proofErr w:type="spellStart"/>
      <w:r w:rsidRPr="00E13CC8">
        <w:rPr>
          <w:rFonts w:asciiTheme="minorHAnsi" w:hAnsiTheme="minorHAnsi" w:cstheme="minorHAnsi"/>
        </w:rPr>
        <w:t>aktivitu</w:t>
      </w:r>
      <w:proofErr w:type="spellEnd"/>
      <w:r w:rsidRPr="00E13CC8">
        <w:rPr>
          <w:rFonts w:asciiTheme="minorHAnsi" w:hAnsiTheme="minorHAnsi" w:cstheme="minorHAnsi"/>
        </w:rPr>
        <w:t xml:space="preserve"> </w:t>
      </w:r>
      <w:proofErr w:type="spellStart"/>
      <w:r w:rsidRPr="00E13CC8">
        <w:rPr>
          <w:rFonts w:asciiTheme="minorHAnsi" w:hAnsiTheme="minorHAnsi" w:cstheme="minorHAnsi"/>
        </w:rPr>
        <w:t>projektu</w:t>
      </w:r>
      <w:proofErr w:type="spellEnd"/>
      <w:r w:rsidRPr="00E13CC8">
        <w:rPr>
          <w:rFonts w:asciiTheme="minorHAnsi" w:hAnsiTheme="minorHAnsi" w:cstheme="minorHAnsi"/>
        </w:rPr>
        <w:t xml:space="preserve"> / FTE</w:t>
      </w:r>
      <w:r>
        <w:rPr>
          <w:rFonts w:asciiTheme="minorHAnsi" w:hAnsiTheme="minorHAnsi" w:cstheme="minorHAnsi"/>
        </w:rPr>
        <w:t>,</w:t>
      </w:r>
    </w:p>
    <w:p w14:paraId="4471C255" w14:textId="515AF8DD" w:rsidR="00ED7C99" w:rsidDel="00E70613" w:rsidRDefault="00ED7C99" w:rsidP="00E13CC8">
      <w:pPr>
        <w:pStyle w:val="Odsekzoznamu"/>
        <w:spacing w:after="160" w:line="259" w:lineRule="auto"/>
        <w:ind w:left="1701"/>
        <w:jc w:val="both"/>
        <w:rPr>
          <w:del w:id="36" w:author="Autor"/>
          <w:rFonts w:asciiTheme="minorHAnsi" w:hAnsiTheme="minorHAnsi" w:cstheme="minorHAnsi"/>
        </w:rPr>
      </w:pPr>
    </w:p>
    <w:p w14:paraId="4F9FA8E0" w14:textId="47F158AF" w:rsidR="006E27A4" w:rsidRDefault="006E27A4" w:rsidP="00E13CC8">
      <w:pPr>
        <w:pStyle w:val="Odsekzoznamu"/>
        <w:spacing w:after="160" w:line="259" w:lineRule="auto"/>
        <w:ind w:left="1701"/>
        <w:jc w:val="both"/>
        <w:rPr>
          <w:rFonts w:asciiTheme="minorHAnsi" w:hAnsiTheme="minorHAnsi" w:cstheme="minorHAnsi"/>
        </w:rPr>
      </w:pPr>
      <w:del w:id="37" w:author="Autor">
        <w:r w:rsidDel="00E70613">
          <w:rPr>
            <w:noProof/>
            <w:lang w:eastAsia="sk-SK"/>
          </w:rPr>
          <w:drawing>
            <wp:inline distT="0" distB="0" distL="0" distR="0" wp14:anchorId="3A9A417D" wp14:editId="10E40C9E">
              <wp:extent cx="6877050" cy="219075"/>
              <wp:effectExtent l="0" t="0" r="0" b="9525"/>
              <wp:docPr id="6" name="Obrázok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8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77050" cy="2190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del>
    </w:p>
    <w:p w14:paraId="7F2BA748" w14:textId="39099F1E" w:rsidR="00ED7C99" w:rsidRDefault="00ED7C99" w:rsidP="00E13CC8">
      <w:pPr>
        <w:pStyle w:val="Odsekzoznamu"/>
        <w:spacing w:after="160" w:line="259" w:lineRule="auto"/>
        <w:ind w:left="1701"/>
        <w:jc w:val="both"/>
        <w:rPr>
          <w:rFonts w:asciiTheme="minorHAnsi" w:hAnsiTheme="minorHAnsi" w:cstheme="minorHAnsi"/>
        </w:rPr>
      </w:pPr>
      <w:del w:id="38" w:author="Autor">
        <w:r w:rsidDel="00E70613">
          <w:rPr>
            <w:noProof/>
            <w:lang w:eastAsia="sk-SK"/>
          </w:rPr>
          <w:drawing>
            <wp:inline distT="0" distB="0" distL="0" distR="0" wp14:anchorId="700E51C9" wp14:editId="412A0748">
              <wp:extent cx="6858000" cy="447675"/>
              <wp:effectExtent l="0" t="0" r="0" b="9525"/>
              <wp:docPr id="1" name="Obrázo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9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58000" cy="4476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del>
    </w:p>
    <w:p w14:paraId="60781D04" w14:textId="77777777" w:rsidR="00ED7C99" w:rsidRPr="00E13CC8" w:rsidRDefault="00ED7C99" w:rsidP="00E13CC8">
      <w:pPr>
        <w:pStyle w:val="Odsekzoznamu"/>
        <w:spacing w:after="160" w:line="259" w:lineRule="auto"/>
        <w:ind w:left="1701"/>
        <w:jc w:val="both"/>
        <w:rPr>
          <w:rFonts w:asciiTheme="minorHAnsi" w:hAnsiTheme="minorHAnsi" w:cstheme="minorHAnsi"/>
        </w:rPr>
      </w:pPr>
    </w:p>
    <w:p w14:paraId="2A4EBC70" w14:textId="768DDD96" w:rsidR="003B1FA9" w:rsidRPr="00A654E1" w:rsidRDefault="003B1FA9" w:rsidP="00A654E1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Theme="minorHAnsi" w:hAnsiTheme="minorHAnsi"/>
        </w:rPr>
      </w:pPr>
      <w:proofErr w:type="spellStart"/>
      <w:r w:rsidRPr="00A654E1">
        <w:rPr>
          <w:rFonts w:asciiTheme="minorHAnsi" w:hAnsiTheme="minorHAnsi"/>
        </w:rPr>
        <w:t>Posúdenie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vplyvu</w:t>
      </w:r>
      <w:proofErr w:type="spellEnd"/>
      <w:r w:rsidRPr="00A654E1">
        <w:rPr>
          <w:rFonts w:asciiTheme="minorHAnsi" w:hAnsiTheme="minorHAnsi"/>
        </w:rPr>
        <w:t xml:space="preserve"> a </w:t>
      </w:r>
      <w:proofErr w:type="spellStart"/>
      <w:r w:rsidRPr="00A654E1">
        <w:rPr>
          <w:rFonts w:asciiTheme="minorHAnsi" w:hAnsiTheme="minorHAnsi"/>
        </w:rPr>
        <w:t>dopadu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projektu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na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plnenie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stratégiu</w:t>
      </w:r>
      <w:proofErr w:type="spellEnd"/>
      <w:r w:rsidRPr="00A654E1">
        <w:rPr>
          <w:rFonts w:asciiTheme="minorHAnsi" w:hAnsiTheme="minorHAnsi"/>
        </w:rPr>
        <w:t xml:space="preserve"> CLLD,</w:t>
      </w:r>
    </w:p>
    <w:p w14:paraId="299FD727" w14:textId="05AB1AE3" w:rsidR="003B1FA9" w:rsidRPr="00A654E1" w:rsidRDefault="003B1FA9" w:rsidP="008C443E">
      <w:pPr>
        <w:pStyle w:val="Odsekzoznamu"/>
        <w:ind w:left="1701" w:right="372"/>
        <w:jc w:val="both"/>
        <w:rPr>
          <w:rFonts w:asciiTheme="minorHAnsi" w:hAnsiTheme="minorHAnsi"/>
        </w:rPr>
      </w:pPr>
      <w:r w:rsidRPr="00A654E1">
        <w:rPr>
          <w:rFonts w:asciiTheme="minorHAnsi" w:hAnsiTheme="minorHAnsi"/>
        </w:rPr>
        <w:t xml:space="preserve">Toto </w:t>
      </w:r>
      <w:proofErr w:type="spellStart"/>
      <w:r w:rsidRPr="00A654E1">
        <w:rPr>
          <w:rFonts w:asciiTheme="minorHAnsi" w:hAnsiTheme="minorHAnsi"/>
        </w:rPr>
        <w:t>rozlišovacie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kritérium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sa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aplikuje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jedine</w:t>
      </w:r>
      <w:proofErr w:type="spellEnd"/>
      <w:r w:rsidRPr="00A654E1">
        <w:rPr>
          <w:rFonts w:asciiTheme="minorHAnsi" w:hAnsiTheme="minorHAnsi"/>
        </w:rPr>
        <w:t xml:space="preserve"> v </w:t>
      </w:r>
      <w:proofErr w:type="spellStart"/>
      <w:r w:rsidRPr="00A654E1">
        <w:rPr>
          <w:rFonts w:asciiTheme="minorHAnsi" w:hAnsiTheme="minorHAnsi"/>
        </w:rPr>
        <w:t>prípadoch</w:t>
      </w:r>
      <w:proofErr w:type="spellEnd"/>
      <w:r w:rsidRPr="00A654E1">
        <w:rPr>
          <w:rFonts w:asciiTheme="minorHAnsi" w:hAnsiTheme="minorHAnsi"/>
        </w:rPr>
        <w:t xml:space="preserve">, </w:t>
      </w:r>
      <w:proofErr w:type="spellStart"/>
      <w:r w:rsidRPr="00A654E1">
        <w:rPr>
          <w:rFonts w:asciiTheme="minorHAnsi" w:hAnsiTheme="minorHAnsi"/>
        </w:rPr>
        <w:t>ak</w:t>
      </w:r>
      <w:proofErr w:type="spellEnd"/>
      <w:r w:rsidRPr="00A654E1">
        <w:rPr>
          <w:rFonts w:asciiTheme="minorHAnsi" w:hAnsiTheme="minorHAnsi"/>
        </w:rPr>
        <w:t> </w:t>
      </w:r>
      <w:proofErr w:type="spellStart"/>
      <w:r w:rsidRPr="00A654E1">
        <w:rPr>
          <w:rFonts w:asciiTheme="minorHAnsi" w:hAnsiTheme="minorHAnsi"/>
        </w:rPr>
        <w:t>aplikácia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na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základe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hodnoty</w:t>
      </w:r>
      <w:proofErr w:type="spellEnd"/>
      <w:r w:rsidRPr="00A654E1">
        <w:rPr>
          <w:rFonts w:asciiTheme="minorHAnsi" w:hAnsiTheme="minorHAnsi"/>
        </w:rPr>
        <w:t xml:space="preserve"> value for money </w:t>
      </w:r>
      <w:proofErr w:type="spellStart"/>
      <w:r w:rsidRPr="00A654E1">
        <w:rPr>
          <w:rFonts w:asciiTheme="minorHAnsi" w:hAnsiTheme="minorHAnsi"/>
        </w:rPr>
        <w:t>neurčila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konečné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poradie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žiadostí</w:t>
      </w:r>
      <w:proofErr w:type="spellEnd"/>
      <w:r w:rsidRPr="00A654E1">
        <w:rPr>
          <w:rFonts w:asciiTheme="minorHAnsi" w:hAnsiTheme="minorHAnsi"/>
        </w:rPr>
        <w:t xml:space="preserve"> o </w:t>
      </w:r>
      <w:proofErr w:type="spellStart"/>
      <w:r w:rsidRPr="00A654E1">
        <w:rPr>
          <w:rFonts w:asciiTheme="minorHAnsi" w:hAnsiTheme="minorHAnsi"/>
        </w:rPr>
        <w:t>príspevok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na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hranici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alokácie</w:t>
      </w:r>
      <w:proofErr w:type="spellEnd"/>
      <w:r w:rsidRPr="00A654E1">
        <w:rPr>
          <w:rFonts w:asciiTheme="minorHAnsi" w:hAnsiTheme="minorHAnsi"/>
        </w:rPr>
        <w:t>.</w:t>
      </w:r>
      <w:r w:rsidR="004938B3">
        <w:rPr>
          <w:rFonts w:asciiTheme="minorHAnsi" w:hAnsiTheme="minorHAnsi"/>
        </w:rPr>
        <w:t xml:space="preserve"> </w:t>
      </w:r>
      <w:r w:rsidR="004938B3" w:rsidRPr="008E3991">
        <w:rPr>
          <w:rFonts w:ascii="Arial" w:hAnsi="Arial" w:cs="Arial"/>
          <w:sz w:val="20"/>
          <w:szCs w:val="20"/>
        </w:rPr>
        <w:t xml:space="preserve">Toto </w:t>
      </w:r>
      <w:proofErr w:type="spellStart"/>
      <w:r w:rsidR="004938B3" w:rsidRPr="008E3991">
        <w:rPr>
          <w:rFonts w:ascii="Arial" w:hAnsi="Arial" w:cs="Arial"/>
          <w:sz w:val="20"/>
          <w:szCs w:val="20"/>
        </w:rPr>
        <w:t>rozlišovacie</w:t>
      </w:r>
      <w:proofErr w:type="spellEnd"/>
      <w:r w:rsidR="004938B3" w:rsidRPr="008E39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38B3" w:rsidRPr="008E3991">
        <w:rPr>
          <w:rFonts w:ascii="Arial" w:hAnsi="Arial" w:cs="Arial"/>
          <w:sz w:val="20"/>
          <w:szCs w:val="20"/>
        </w:rPr>
        <w:t>kritérium</w:t>
      </w:r>
      <w:proofErr w:type="spellEnd"/>
      <w:r w:rsidR="004938B3" w:rsidRPr="008E39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38B3" w:rsidRPr="008E3991">
        <w:rPr>
          <w:rFonts w:ascii="Arial" w:hAnsi="Arial" w:cs="Arial"/>
          <w:sz w:val="20"/>
          <w:szCs w:val="20"/>
        </w:rPr>
        <w:t>aplikuje</w:t>
      </w:r>
      <w:proofErr w:type="spellEnd"/>
      <w:r w:rsidR="004938B3" w:rsidRPr="008E39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38B3" w:rsidRPr="008E3991">
        <w:rPr>
          <w:rFonts w:ascii="Arial" w:hAnsi="Arial" w:cs="Arial"/>
          <w:sz w:val="20"/>
          <w:szCs w:val="20"/>
        </w:rPr>
        <w:t>výberová</w:t>
      </w:r>
      <w:proofErr w:type="spellEnd"/>
      <w:r w:rsidR="004938B3" w:rsidRPr="008E39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38B3" w:rsidRPr="008E3991">
        <w:rPr>
          <w:rFonts w:ascii="Arial" w:hAnsi="Arial" w:cs="Arial"/>
          <w:sz w:val="20"/>
          <w:szCs w:val="20"/>
        </w:rPr>
        <w:t>komisia</w:t>
      </w:r>
      <w:proofErr w:type="spellEnd"/>
      <w:r w:rsidR="004938B3" w:rsidRPr="008E3991">
        <w:rPr>
          <w:rFonts w:ascii="Arial" w:hAnsi="Arial" w:cs="Arial"/>
          <w:sz w:val="20"/>
          <w:szCs w:val="20"/>
        </w:rPr>
        <w:t xml:space="preserve"> MAS.</w:t>
      </w:r>
    </w:p>
    <w:p w14:paraId="04831BCA" w14:textId="77777777" w:rsidR="003B1FA9" w:rsidRPr="00334C9E" w:rsidRDefault="003B1FA9" w:rsidP="00607288">
      <w:pPr>
        <w:spacing w:after="120"/>
        <w:jc w:val="both"/>
        <w:rPr>
          <w:rFonts w:cs="Arial"/>
          <w:color w:val="000000" w:themeColor="text1"/>
        </w:rPr>
      </w:pPr>
    </w:p>
    <w:p w14:paraId="3446586A" w14:textId="2C044C34" w:rsidR="002B4BB6" w:rsidRPr="00334C9E" w:rsidRDefault="002B4BB6" w:rsidP="00BD6703">
      <w:pPr>
        <w:spacing w:after="0" w:line="240" w:lineRule="auto"/>
        <w:jc w:val="both"/>
        <w:rPr>
          <w:rFonts w:eastAsia="Times New Roman" w:cs="Arial"/>
          <w:b/>
          <w:color w:val="000000" w:themeColor="text1"/>
          <w:lang w:eastAsia="sk-SK"/>
        </w:rPr>
      </w:pPr>
    </w:p>
    <w:sectPr w:rsidR="002B4BB6" w:rsidRPr="00334C9E" w:rsidSect="00041014">
      <w:headerReference w:type="first" r:id="rId10"/>
      <w:footerReference w:type="first" r:id="rId11"/>
      <w:pgSz w:w="16838" w:h="11906" w:orient="landscape"/>
      <w:pgMar w:top="720" w:right="720" w:bottom="720" w:left="720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A7C29" w14:textId="77777777" w:rsidR="00D65BA9" w:rsidRDefault="00D65BA9" w:rsidP="006447D5">
      <w:pPr>
        <w:spacing w:after="0" w:line="240" w:lineRule="auto"/>
      </w:pPr>
      <w:r>
        <w:separator/>
      </w:r>
    </w:p>
  </w:endnote>
  <w:endnote w:type="continuationSeparator" w:id="0">
    <w:p w14:paraId="5A733F94" w14:textId="77777777" w:rsidR="00D65BA9" w:rsidRDefault="00D65BA9" w:rsidP="0064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EF84E" w14:textId="77777777" w:rsidR="00041014" w:rsidRDefault="00041014" w:rsidP="00041014">
    <w:pPr>
      <w:pStyle w:val="Pta"/>
      <w:jc w:val="right"/>
    </w:pP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3F47B9AF" wp14:editId="0568F237">
              <wp:simplePos x="0" y="0"/>
              <wp:positionH relativeFrom="column">
                <wp:posOffset>-4445</wp:posOffset>
              </wp:positionH>
              <wp:positionV relativeFrom="paragraph">
                <wp:posOffset>120015</wp:posOffset>
              </wp:positionV>
              <wp:extent cx="9792000" cy="41423"/>
              <wp:effectExtent l="0" t="0" r="19050" b="34925"/>
              <wp:wrapNone/>
              <wp:docPr id="13" name="Rovná spojnica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92000" cy="4142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E771FA" id="Rovná spojnica 13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9.45pt" to="770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" strokecolor="#8496b0 [1951]" strokeweight="1.5pt">
              <v:stroke joinstyle="miter"/>
            </v:line>
          </w:pict>
        </mc:Fallback>
      </mc:AlternateContent>
    </w:r>
    <w:r>
      <w:t xml:space="preserve"> </w:t>
    </w:r>
  </w:p>
  <w:p w14:paraId="7F482C9B" w14:textId="583FDF85" w:rsidR="00041014" w:rsidRPr="00041014" w:rsidRDefault="00041014" w:rsidP="00041014">
    <w:pPr>
      <w:pStyle w:val="Pta"/>
      <w:ind w:right="89"/>
      <w:jc w:val="right"/>
    </w:pPr>
    <w:r>
      <w:t xml:space="preserve">Strana </w:t>
    </w:r>
    <w:sdt>
      <w:sdtPr>
        <w:id w:val="1416054441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ED7C99">
          <w:rPr>
            <w:noProof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24166" w14:textId="77777777" w:rsidR="00D65BA9" w:rsidRDefault="00D65BA9" w:rsidP="006447D5">
      <w:pPr>
        <w:spacing w:after="0" w:line="240" w:lineRule="auto"/>
      </w:pPr>
      <w:r>
        <w:separator/>
      </w:r>
    </w:p>
  </w:footnote>
  <w:footnote w:type="continuationSeparator" w:id="0">
    <w:p w14:paraId="0DD0B47B" w14:textId="77777777" w:rsidR="00D65BA9" w:rsidRDefault="00D65BA9" w:rsidP="00644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03477" w14:textId="7EE9B7B0" w:rsidR="00E5263D" w:rsidRPr="001F013A" w:rsidRDefault="002F1E70" w:rsidP="001D5D3D">
    <w:pPr>
      <w:pStyle w:val="Hlavika"/>
      <w:rPr>
        <w:rFonts w:ascii="Arial Narrow" w:hAnsi="Arial Narrow"/>
        <w:sz w:val="20"/>
      </w:rPr>
    </w:pP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8720" behindDoc="1" locked="0" layoutInCell="1" allowOverlap="1" wp14:anchorId="336AE7CC" wp14:editId="4037E8CA">
          <wp:simplePos x="0" y="0"/>
          <wp:positionH relativeFrom="column">
            <wp:posOffset>4800600</wp:posOffset>
          </wp:positionH>
          <wp:positionV relativeFrom="paragraph">
            <wp:posOffset>-28575</wp:posOffset>
          </wp:positionV>
          <wp:extent cx="1314450" cy="300990"/>
          <wp:effectExtent l="0" t="0" r="0" b="3810"/>
          <wp:wrapNone/>
          <wp:docPr id="4" name="Obrázo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ok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300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051933" w:rsidRPr="00D35D57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91008" behindDoc="0" locked="0" layoutInCell="1" allowOverlap="1" wp14:anchorId="44C454DD" wp14:editId="2C03784E">
          <wp:simplePos x="0" y="0"/>
          <wp:positionH relativeFrom="column">
            <wp:posOffset>464820</wp:posOffset>
          </wp:positionH>
          <wp:positionV relativeFrom="paragraph">
            <wp:posOffset>-152400</wp:posOffset>
          </wp:positionV>
          <wp:extent cx="541020" cy="541020"/>
          <wp:effectExtent l="0" t="0" r="0" b="0"/>
          <wp:wrapSquare wrapText="bothSides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3B2B"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447C77E" wp14:editId="4CD50244">
              <wp:simplePos x="0" y="0"/>
              <wp:positionH relativeFrom="page">
                <wp:posOffset>90805</wp:posOffset>
              </wp:positionH>
              <wp:positionV relativeFrom="paragraph">
                <wp:posOffset>-1116761</wp:posOffset>
              </wp:positionV>
              <wp:extent cx="10040620" cy="27940"/>
              <wp:effectExtent l="0" t="0" r="36830" b="29210"/>
              <wp:wrapNone/>
              <wp:docPr id="20" name="Rovná spojnica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040620" cy="2794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706FBD" id="Rovná spojnica 2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.15pt,-87.95pt" to="797.75pt,-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" strokecolor="#8496b0 [1951]" strokeweight="1.5pt">
              <v:stroke joinstyle="miter"/>
              <w10:wrap anchorx="page"/>
            </v:line>
          </w:pict>
        </mc:Fallback>
      </mc:AlternateContent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9744" behindDoc="1" locked="0" layoutInCell="1" allowOverlap="1" wp14:anchorId="6AE97000" wp14:editId="2A28F3AA">
          <wp:simplePos x="0" y="0"/>
          <wp:positionH relativeFrom="column">
            <wp:posOffset>8059098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7696" behindDoc="1" locked="0" layoutInCell="1" allowOverlap="1" wp14:anchorId="0EC3EBEE" wp14:editId="0D3EB9DE">
          <wp:simplePos x="0" y="0"/>
          <wp:positionH relativeFrom="column">
            <wp:posOffset>2434428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9095FBE" w14:textId="42717C20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7AAE3CC" w14:textId="771BF640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1F1F8F9" w14:textId="43B123EB" w:rsidR="00E5263D" w:rsidRPr="001D5D3D" w:rsidRDefault="00E5263D" w:rsidP="001D5D3D">
    <w:pPr>
      <w:pStyle w:val="Hlavika"/>
      <w:tabs>
        <w:tab w:val="clear" w:pos="4680"/>
        <w:tab w:val="clear" w:pos="9360"/>
        <w:tab w:val="right" w:pos="15309"/>
      </w:tabs>
      <w:rPr>
        <w:rFonts w:ascii="Arial Narrow" w:hAnsi="Arial Narrow" w:cs="Arial"/>
      </w:rPr>
    </w:pPr>
    <w:r w:rsidRPr="00334C9E">
      <w:rPr>
        <w:rFonts w:ascii="Arial Narrow" w:hAnsi="Arial Narrow" w:cs="Arial"/>
        <w:sz w:val="20"/>
      </w:rPr>
      <w:tab/>
    </w:r>
    <w:r w:rsidRPr="00AD4FD2">
      <w:rPr>
        <w:rFonts w:ascii="Arial Narrow" w:hAnsi="Arial Narrow" w:cs="Arial"/>
        <w:sz w:val="20"/>
      </w:rPr>
      <w:t xml:space="preserve">Príloha č. </w:t>
    </w:r>
    <w:r w:rsidR="00AD4FD2" w:rsidRPr="00AD4FD2">
      <w:rPr>
        <w:rFonts w:ascii="Arial Narrow" w:hAnsi="Arial Narrow" w:cs="Arial"/>
        <w:sz w:val="20"/>
      </w:rPr>
      <w:t>4</w:t>
    </w:r>
    <w:r w:rsidRPr="00AD4FD2">
      <w:rPr>
        <w:rFonts w:ascii="Arial Narrow" w:hAnsi="Arial Narrow" w:cs="Arial"/>
        <w:sz w:val="20"/>
      </w:rPr>
      <w:t xml:space="preserve"> výzvy – Kritériá na výber projektov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1F16"/>
    <w:multiLevelType w:val="hybridMultilevel"/>
    <w:tmpl w:val="9E0A5B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A4DD6"/>
    <w:multiLevelType w:val="hybridMultilevel"/>
    <w:tmpl w:val="B728EDBA"/>
    <w:lvl w:ilvl="0" w:tplc="DECE4410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7004D"/>
    <w:multiLevelType w:val="hybridMultilevel"/>
    <w:tmpl w:val="9648B7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1059B"/>
    <w:multiLevelType w:val="hybridMultilevel"/>
    <w:tmpl w:val="5D5CEC26"/>
    <w:lvl w:ilvl="0" w:tplc="631A4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F16433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6047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963C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ECD7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7AE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E6F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AA2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685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85600"/>
    <w:multiLevelType w:val="hybridMultilevel"/>
    <w:tmpl w:val="ED3A697E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30061E7"/>
    <w:multiLevelType w:val="hybridMultilevel"/>
    <w:tmpl w:val="5D30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53364"/>
    <w:multiLevelType w:val="hybridMultilevel"/>
    <w:tmpl w:val="15A47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11746"/>
    <w:multiLevelType w:val="hybridMultilevel"/>
    <w:tmpl w:val="6BD0800C"/>
    <w:lvl w:ilvl="0" w:tplc="2B1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313602"/>
    <w:multiLevelType w:val="hybridMultilevel"/>
    <w:tmpl w:val="A816CC1E"/>
    <w:lvl w:ilvl="0" w:tplc="DECE4410">
      <w:start w:val="2"/>
      <w:numFmt w:val="bullet"/>
      <w:lvlText w:val="-"/>
      <w:lvlJc w:val="left"/>
      <w:pPr>
        <w:ind w:left="360" w:hanging="360"/>
      </w:pPr>
      <w:rPr>
        <w:rFonts w:ascii="Verdana" w:eastAsia="Calibri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9D6829"/>
    <w:multiLevelType w:val="hybridMultilevel"/>
    <w:tmpl w:val="53E87CFA"/>
    <w:lvl w:ilvl="0" w:tplc="767603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916103"/>
    <w:multiLevelType w:val="hybridMultilevel"/>
    <w:tmpl w:val="0846C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542951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 w15:restartNumberingAfterBreak="0">
    <w:nsid w:val="38BA7A7D"/>
    <w:multiLevelType w:val="hybridMultilevel"/>
    <w:tmpl w:val="155CBAB8"/>
    <w:lvl w:ilvl="0" w:tplc="041B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3" w15:restartNumberingAfterBreak="0">
    <w:nsid w:val="3A8955FE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307663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2D3263"/>
    <w:multiLevelType w:val="hybridMultilevel"/>
    <w:tmpl w:val="5CE0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196EA8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8" w15:restartNumberingAfterBreak="0">
    <w:nsid w:val="47413C95"/>
    <w:multiLevelType w:val="hybridMultilevel"/>
    <w:tmpl w:val="ABF683DE"/>
    <w:lvl w:ilvl="0" w:tplc="3FF4ED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CE1F74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CFC1511"/>
    <w:multiLevelType w:val="hybridMultilevel"/>
    <w:tmpl w:val="C352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80469B"/>
    <w:multiLevelType w:val="hybridMultilevel"/>
    <w:tmpl w:val="CE5E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B626FC"/>
    <w:multiLevelType w:val="hybridMultilevel"/>
    <w:tmpl w:val="29B8C7B2"/>
    <w:lvl w:ilvl="0" w:tplc="380479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  <w:color w:val="auto"/>
      </w:rPr>
    </w:lvl>
    <w:lvl w:ilvl="1" w:tplc="7012EE3A">
      <w:start w:val="1"/>
      <w:numFmt w:val="upperLetter"/>
      <w:lvlText w:val="%2.)"/>
      <w:lvlJc w:val="left"/>
      <w:pPr>
        <w:tabs>
          <w:tab w:val="num" w:pos="1070"/>
        </w:tabs>
        <w:ind w:left="1070" w:hanging="360"/>
      </w:pPr>
      <w:rPr>
        <w:rFonts w:ascii="Arial" w:eastAsia="Trebuchet MS" w:hAnsi="Arial" w:cs="Arial"/>
        <w:b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6977189"/>
    <w:multiLevelType w:val="hybridMultilevel"/>
    <w:tmpl w:val="EA26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E3A38"/>
    <w:multiLevelType w:val="hybridMultilevel"/>
    <w:tmpl w:val="88C43292"/>
    <w:lvl w:ilvl="0" w:tplc="CF884CB0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54C0BFF4">
      <w:numFmt w:val="bullet"/>
      <w:lvlText w:val="•"/>
      <w:lvlJc w:val="left"/>
      <w:pPr>
        <w:ind w:left="1850" w:hanging="705"/>
      </w:pPr>
      <w:rPr>
        <w:rFonts w:ascii="Arial" w:eastAsia="Trebuchet MS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5" w15:restartNumberingAfterBreak="0">
    <w:nsid w:val="6A9E6CEF"/>
    <w:multiLevelType w:val="hybridMultilevel"/>
    <w:tmpl w:val="9A2E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C241E3"/>
    <w:multiLevelType w:val="hybridMultilevel"/>
    <w:tmpl w:val="D69467E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287683B"/>
    <w:multiLevelType w:val="hybridMultilevel"/>
    <w:tmpl w:val="7598D0D6"/>
    <w:lvl w:ilvl="0" w:tplc="8B608810">
      <w:start w:val="4"/>
      <w:numFmt w:val="bullet"/>
      <w:lvlText w:val="-"/>
      <w:lvlJc w:val="left"/>
      <w:pPr>
        <w:ind w:left="720" w:hanging="360"/>
      </w:pPr>
      <w:rPr>
        <w:rFonts w:ascii="Verdana" w:eastAsiaTheme="majorEastAsia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7A3BBC"/>
    <w:multiLevelType w:val="hybridMultilevel"/>
    <w:tmpl w:val="A66C1AB2"/>
    <w:lvl w:ilvl="0" w:tplc="767603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67E2010"/>
    <w:multiLevelType w:val="hybridMultilevel"/>
    <w:tmpl w:val="A0A09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F42F69"/>
    <w:multiLevelType w:val="hybridMultilevel"/>
    <w:tmpl w:val="8D0ED2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63796B"/>
    <w:multiLevelType w:val="hybridMultilevel"/>
    <w:tmpl w:val="8114608E"/>
    <w:lvl w:ilvl="0" w:tplc="767603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AE15589"/>
    <w:multiLevelType w:val="hybridMultilevel"/>
    <w:tmpl w:val="7AFEEAA8"/>
    <w:lvl w:ilvl="0" w:tplc="3804794A">
      <w:numFmt w:val="bullet"/>
      <w:lvlText w:val="-"/>
      <w:lvlJc w:val="left"/>
      <w:pPr>
        <w:ind w:left="1430" w:hanging="360"/>
      </w:pPr>
      <w:rPr>
        <w:rFonts w:ascii="Arial" w:eastAsia="Times New Roman" w:hAnsi="Arial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3" w15:restartNumberingAfterBreak="0">
    <w:nsid w:val="7DCD6A77"/>
    <w:multiLevelType w:val="hybridMultilevel"/>
    <w:tmpl w:val="27146E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8383138">
    <w:abstractNumId w:val="18"/>
  </w:num>
  <w:num w:numId="2" w16cid:durableId="1359938612">
    <w:abstractNumId w:val="3"/>
  </w:num>
  <w:num w:numId="3" w16cid:durableId="427771743">
    <w:abstractNumId w:val="0"/>
  </w:num>
  <w:num w:numId="4" w16cid:durableId="1165322497">
    <w:abstractNumId w:val="29"/>
  </w:num>
  <w:num w:numId="5" w16cid:durableId="473715994">
    <w:abstractNumId w:val="30"/>
  </w:num>
  <w:num w:numId="6" w16cid:durableId="1702582596">
    <w:abstractNumId w:val="7"/>
  </w:num>
  <w:num w:numId="7" w16cid:durableId="841772744">
    <w:abstractNumId w:val="26"/>
  </w:num>
  <w:num w:numId="8" w16cid:durableId="2010669926">
    <w:abstractNumId w:val="13"/>
  </w:num>
  <w:num w:numId="9" w16cid:durableId="1394548230">
    <w:abstractNumId w:val="14"/>
  </w:num>
  <w:num w:numId="10" w16cid:durableId="58288075">
    <w:abstractNumId w:val="4"/>
  </w:num>
  <w:num w:numId="11" w16cid:durableId="1682393738">
    <w:abstractNumId w:val="19"/>
  </w:num>
  <w:num w:numId="12" w16cid:durableId="958221336">
    <w:abstractNumId w:val="16"/>
  </w:num>
  <w:num w:numId="13" w16cid:durableId="865144007">
    <w:abstractNumId w:val="25"/>
  </w:num>
  <w:num w:numId="14" w16cid:durableId="894437960">
    <w:abstractNumId w:val="21"/>
  </w:num>
  <w:num w:numId="15" w16cid:durableId="502937859">
    <w:abstractNumId w:val="15"/>
  </w:num>
  <w:num w:numId="16" w16cid:durableId="724566166">
    <w:abstractNumId w:val="10"/>
  </w:num>
  <w:num w:numId="17" w16cid:durableId="1546285039">
    <w:abstractNumId w:val="20"/>
  </w:num>
  <w:num w:numId="18" w16cid:durableId="99184608">
    <w:abstractNumId w:val="27"/>
  </w:num>
  <w:num w:numId="19" w16cid:durableId="120852124">
    <w:abstractNumId w:val="23"/>
  </w:num>
  <w:num w:numId="20" w16cid:durableId="993996600">
    <w:abstractNumId w:val="2"/>
  </w:num>
  <w:num w:numId="21" w16cid:durableId="1664698264">
    <w:abstractNumId w:val="1"/>
  </w:num>
  <w:num w:numId="22" w16cid:durableId="700252340">
    <w:abstractNumId w:val="33"/>
  </w:num>
  <w:num w:numId="23" w16cid:durableId="2051496013">
    <w:abstractNumId w:val="6"/>
  </w:num>
  <w:num w:numId="24" w16cid:durableId="642612916">
    <w:abstractNumId w:val="33"/>
  </w:num>
  <w:num w:numId="25" w16cid:durableId="2058891552">
    <w:abstractNumId w:val="1"/>
  </w:num>
  <w:num w:numId="26" w16cid:durableId="1448043239">
    <w:abstractNumId w:val="6"/>
  </w:num>
  <w:num w:numId="27" w16cid:durableId="82997730">
    <w:abstractNumId w:val="5"/>
  </w:num>
  <w:num w:numId="28" w16cid:durableId="1698965383">
    <w:abstractNumId w:val="24"/>
  </w:num>
  <w:num w:numId="29" w16cid:durableId="1275399870">
    <w:abstractNumId w:val="22"/>
  </w:num>
  <w:num w:numId="30" w16cid:durableId="1209103100">
    <w:abstractNumId w:val="32"/>
  </w:num>
  <w:num w:numId="31" w16cid:durableId="2060128536">
    <w:abstractNumId w:val="12"/>
  </w:num>
  <w:num w:numId="32" w16cid:durableId="111440595">
    <w:abstractNumId w:val="11"/>
  </w:num>
  <w:num w:numId="33" w16cid:durableId="1192038224">
    <w:abstractNumId w:val="17"/>
  </w:num>
  <w:num w:numId="34" w16cid:durableId="552037633">
    <w:abstractNumId w:val="8"/>
  </w:num>
  <w:num w:numId="35" w16cid:durableId="860360735">
    <w:abstractNumId w:val="9"/>
  </w:num>
  <w:num w:numId="36" w16cid:durableId="52437039">
    <w:abstractNumId w:val="31"/>
  </w:num>
  <w:num w:numId="37" w16cid:durableId="477959774">
    <w:abstractNumId w:val="2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utor">
    <w15:presenceInfo w15:providerId="None" w15:userId="Au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A22"/>
    <w:rsid w:val="00002283"/>
    <w:rsid w:val="000074F8"/>
    <w:rsid w:val="000079A8"/>
    <w:rsid w:val="0001325E"/>
    <w:rsid w:val="000143D8"/>
    <w:rsid w:val="0001588A"/>
    <w:rsid w:val="0001660D"/>
    <w:rsid w:val="000166D8"/>
    <w:rsid w:val="00023B1F"/>
    <w:rsid w:val="00032EAB"/>
    <w:rsid w:val="00033031"/>
    <w:rsid w:val="0003655E"/>
    <w:rsid w:val="00041014"/>
    <w:rsid w:val="00051933"/>
    <w:rsid w:val="00053DF4"/>
    <w:rsid w:val="00055A2D"/>
    <w:rsid w:val="000579E5"/>
    <w:rsid w:val="0006402A"/>
    <w:rsid w:val="00066478"/>
    <w:rsid w:val="00066F7E"/>
    <w:rsid w:val="00067A71"/>
    <w:rsid w:val="00071E45"/>
    <w:rsid w:val="0007302B"/>
    <w:rsid w:val="00073386"/>
    <w:rsid w:val="00077913"/>
    <w:rsid w:val="0008016F"/>
    <w:rsid w:val="0008777E"/>
    <w:rsid w:val="000944CC"/>
    <w:rsid w:val="00094552"/>
    <w:rsid w:val="000956D6"/>
    <w:rsid w:val="00097647"/>
    <w:rsid w:val="000A5118"/>
    <w:rsid w:val="000A74C2"/>
    <w:rsid w:val="000B046D"/>
    <w:rsid w:val="000B1F02"/>
    <w:rsid w:val="000B3549"/>
    <w:rsid w:val="000B38D8"/>
    <w:rsid w:val="000C0810"/>
    <w:rsid w:val="000C159E"/>
    <w:rsid w:val="000D28B0"/>
    <w:rsid w:val="000E2F43"/>
    <w:rsid w:val="000E3512"/>
    <w:rsid w:val="000E47C9"/>
    <w:rsid w:val="000E4973"/>
    <w:rsid w:val="000F1331"/>
    <w:rsid w:val="000F4063"/>
    <w:rsid w:val="00103508"/>
    <w:rsid w:val="00107DC2"/>
    <w:rsid w:val="00112DDE"/>
    <w:rsid w:val="00114339"/>
    <w:rsid w:val="00116456"/>
    <w:rsid w:val="00120081"/>
    <w:rsid w:val="001206CD"/>
    <w:rsid w:val="00120768"/>
    <w:rsid w:val="001266A0"/>
    <w:rsid w:val="0012785C"/>
    <w:rsid w:val="0013048D"/>
    <w:rsid w:val="0013534B"/>
    <w:rsid w:val="0013600D"/>
    <w:rsid w:val="00136D67"/>
    <w:rsid w:val="00142FD9"/>
    <w:rsid w:val="001502C2"/>
    <w:rsid w:val="00150B3D"/>
    <w:rsid w:val="00152043"/>
    <w:rsid w:val="0015422F"/>
    <w:rsid w:val="001548DC"/>
    <w:rsid w:val="00160A59"/>
    <w:rsid w:val="00170253"/>
    <w:rsid w:val="00170C4D"/>
    <w:rsid w:val="001714EF"/>
    <w:rsid w:val="001769BC"/>
    <w:rsid w:val="001816FF"/>
    <w:rsid w:val="00182222"/>
    <w:rsid w:val="001834B3"/>
    <w:rsid w:val="0018641E"/>
    <w:rsid w:val="00186AB8"/>
    <w:rsid w:val="00187338"/>
    <w:rsid w:val="00187E8D"/>
    <w:rsid w:val="00192A08"/>
    <w:rsid w:val="001A0BEE"/>
    <w:rsid w:val="001B0ED2"/>
    <w:rsid w:val="001B3ED7"/>
    <w:rsid w:val="001C1F44"/>
    <w:rsid w:val="001C7563"/>
    <w:rsid w:val="001D0B8B"/>
    <w:rsid w:val="001D15EF"/>
    <w:rsid w:val="001D1854"/>
    <w:rsid w:val="001D1A22"/>
    <w:rsid w:val="001D5D3D"/>
    <w:rsid w:val="001E10C6"/>
    <w:rsid w:val="001E6A35"/>
    <w:rsid w:val="001F0938"/>
    <w:rsid w:val="001F618A"/>
    <w:rsid w:val="002028E6"/>
    <w:rsid w:val="00206A9C"/>
    <w:rsid w:val="00212F85"/>
    <w:rsid w:val="00217790"/>
    <w:rsid w:val="00221D29"/>
    <w:rsid w:val="0022447A"/>
    <w:rsid w:val="00224938"/>
    <w:rsid w:val="00226709"/>
    <w:rsid w:val="00237713"/>
    <w:rsid w:val="00240572"/>
    <w:rsid w:val="00241F1A"/>
    <w:rsid w:val="002456FD"/>
    <w:rsid w:val="002573C6"/>
    <w:rsid w:val="00260B63"/>
    <w:rsid w:val="00262784"/>
    <w:rsid w:val="0026684D"/>
    <w:rsid w:val="00271BF5"/>
    <w:rsid w:val="002741A0"/>
    <w:rsid w:val="00275CCF"/>
    <w:rsid w:val="00281453"/>
    <w:rsid w:val="0028704D"/>
    <w:rsid w:val="002942EF"/>
    <w:rsid w:val="00295AC2"/>
    <w:rsid w:val="00295F74"/>
    <w:rsid w:val="00297E2A"/>
    <w:rsid w:val="002A0F60"/>
    <w:rsid w:val="002A2C37"/>
    <w:rsid w:val="002B3A18"/>
    <w:rsid w:val="002B4BB6"/>
    <w:rsid w:val="002B5816"/>
    <w:rsid w:val="002B5ACF"/>
    <w:rsid w:val="002B7238"/>
    <w:rsid w:val="002B7D3A"/>
    <w:rsid w:val="002C06FE"/>
    <w:rsid w:val="002C1952"/>
    <w:rsid w:val="002C58C1"/>
    <w:rsid w:val="002D0E71"/>
    <w:rsid w:val="002D30EF"/>
    <w:rsid w:val="002D5412"/>
    <w:rsid w:val="002D56BC"/>
    <w:rsid w:val="002E24F1"/>
    <w:rsid w:val="002E460D"/>
    <w:rsid w:val="002E4D51"/>
    <w:rsid w:val="002E7672"/>
    <w:rsid w:val="002F07B1"/>
    <w:rsid w:val="002F1E70"/>
    <w:rsid w:val="002F40AF"/>
    <w:rsid w:val="002F70FE"/>
    <w:rsid w:val="00300639"/>
    <w:rsid w:val="00303C57"/>
    <w:rsid w:val="00307EB6"/>
    <w:rsid w:val="0031467F"/>
    <w:rsid w:val="0031563E"/>
    <w:rsid w:val="00322B2E"/>
    <w:rsid w:val="00325032"/>
    <w:rsid w:val="003269E1"/>
    <w:rsid w:val="003320FE"/>
    <w:rsid w:val="00332619"/>
    <w:rsid w:val="00333D87"/>
    <w:rsid w:val="00334C9E"/>
    <w:rsid w:val="00336872"/>
    <w:rsid w:val="00340A2A"/>
    <w:rsid w:val="00343C4B"/>
    <w:rsid w:val="00347286"/>
    <w:rsid w:val="003475FF"/>
    <w:rsid w:val="00351E7A"/>
    <w:rsid w:val="003615B6"/>
    <w:rsid w:val="003627FB"/>
    <w:rsid w:val="003631E5"/>
    <w:rsid w:val="00365AF1"/>
    <w:rsid w:val="003734EE"/>
    <w:rsid w:val="003751DB"/>
    <w:rsid w:val="003761E9"/>
    <w:rsid w:val="00380C46"/>
    <w:rsid w:val="00381A09"/>
    <w:rsid w:val="0038512E"/>
    <w:rsid w:val="00386033"/>
    <w:rsid w:val="00392C0B"/>
    <w:rsid w:val="00393DD9"/>
    <w:rsid w:val="003940A4"/>
    <w:rsid w:val="003A3DF2"/>
    <w:rsid w:val="003A4666"/>
    <w:rsid w:val="003B1FA9"/>
    <w:rsid w:val="003B32AA"/>
    <w:rsid w:val="003B43CE"/>
    <w:rsid w:val="003C0029"/>
    <w:rsid w:val="003C19C2"/>
    <w:rsid w:val="003C1E0A"/>
    <w:rsid w:val="003C3AA4"/>
    <w:rsid w:val="003C4EF8"/>
    <w:rsid w:val="003C52DC"/>
    <w:rsid w:val="003C6D55"/>
    <w:rsid w:val="003C7523"/>
    <w:rsid w:val="003C7A2D"/>
    <w:rsid w:val="003D15F9"/>
    <w:rsid w:val="003D558C"/>
    <w:rsid w:val="003D5FC2"/>
    <w:rsid w:val="003E019C"/>
    <w:rsid w:val="003E1BA7"/>
    <w:rsid w:val="003E55DE"/>
    <w:rsid w:val="003E706F"/>
    <w:rsid w:val="003F28D3"/>
    <w:rsid w:val="003F2E32"/>
    <w:rsid w:val="003F6C8E"/>
    <w:rsid w:val="003F749D"/>
    <w:rsid w:val="00401AB4"/>
    <w:rsid w:val="00404055"/>
    <w:rsid w:val="00411130"/>
    <w:rsid w:val="00412C46"/>
    <w:rsid w:val="00412FA0"/>
    <w:rsid w:val="00413E8F"/>
    <w:rsid w:val="00415A0F"/>
    <w:rsid w:val="004207A1"/>
    <w:rsid w:val="00420E07"/>
    <w:rsid w:val="004303F6"/>
    <w:rsid w:val="00430C29"/>
    <w:rsid w:val="004314A9"/>
    <w:rsid w:val="00434F9F"/>
    <w:rsid w:val="00440986"/>
    <w:rsid w:val="00442D84"/>
    <w:rsid w:val="00444C2E"/>
    <w:rsid w:val="00444FCC"/>
    <w:rsid w:val="0044548E"/>
    <w:rsid w:val="00445684"/>
    <w:rsid w:val="00445704"/>
    <w:rsid w:val="00447D47"/>
    <w:rsid w:val="00450852"/>
    <w:rsid w:val="00453E6F"/>
    <w:rsid w:val="00454BA6"/>
    <w:rsid w:val="00457071"/>
    <w:rsid w:val="00461E72"/>
    <w:rsid w:val="004627BA"/>
    <w:rsid w:val="00467B03"/>
    <w:rsid w:val="00473D27"/>
    <w:rsid w:val="00480D9F"/>
    <w:rsid w:val="0049086C"/>
    <w:rsid w:val="00492C48"/>
    <w:rsid w:val="004938B3"/>
    <w:rsid w:val="00493914"/>
    <w:rsid w:val="00495768"/>
    <w:rsid w:val="0049731C"/>
    <w:rsid w:val="004B31A8"/>
    <w:rsid w:val="004B5519"/>
    <w:rsid w:val="004B5B76"/>
    <w:rsid w:val="004B756D"/>
    <w:rsid w:val="004C2866"/>
    <w:rsid w:val="004C301F"/>
    <w:rsid w:val="004D222E"/>
    <w:rsid w:val="004E0F21"/>
    <w:rsid w:val="004E27AC"/>
    <w:rsid w:val="004E4AF7"/>
    <w:rsid w:val="004E4BEF"/>
    <w:rsid w:val="004E6F28"/>
    <w:rsid w:val="004F01E2"/>
    <w:rsid w:val="004F40BE"/>
    <w:rsid w:val="004F43AF"/>
    <w:rsid w:val="004F4B9F"/>
    <w:rsid w:val="004F5BFC"/>
    <w:rsid w:val="004F7D78"/>
    <w:rsid w:val="0050633F"/>
    <w:rsid w:val="00506D00"/>
    <w:rsid w:val="0051226C"/>
    <w:rsid w:val="00513FB3"/>
    <w:rsid w:val="0051771A"/>
    <w:rsid w:val="005210F1"/>
    <w:rsid w:val="00524762"/>
    <w:rsid w:val="005268B1"/>
    <w:rsid w:val="00527195"/>
    <w:rsid w:val="005273A4"/>
    <w:rsid w:val="00533EDA"/>
    <w:rsid w:val="00534058"/>
    <w:rsid w:val="005347BB"/>
    <w:rsid w:val="00534E85"/>
    <w:rsid w:val="0054149D"/>
    <w:rsid w:val="0054484D"/>
    <w:rsid w:val="005453CA"/>
    <w:rsid w:val="0055119E"/>
    <w:rsid w:val="00555456"/>
    <w:rsid w:val="00561444"/>
    <w:rsid w:val="00563B2B"/>
    <w:rsid w:val="00563B91"/>
    <w:rsid w:val="00564DB5"/>
    <w:rsid w:val="005712E1"/>
    <w:rsid w:val="0057380A"/>
    <w:rsid w:val="0057652E"/>
    <w:rsid w:val="00581A45"/>
    <w:rsid w:val="00581C5F"/>
    <w:rsid w:val="0059209D"/>
    <w:rsid w:val="0059573D"/>
    <w:rsid w:val="0059586E"/>
    <w:rsid w:val="00595B20"/>
    <w:rsid w:val="0059761F"/>
    <w:rsid w:val="005A2A5C"/>
    <w:rsid w:val="005A6C30"/>
    <w:rsid w:val="005A6CA9"/>
    <w:rsid w:val="005B1EA3"/>
    <w:rsid w:val="005B2C6A"/>
    <w:rsid w:val="005B3219"/>
    <w:rsid w:val="005B61FE"/>
    <w:rsid w:val="005B7014"/>
    <w:rsid w:val="005C0D61"/>
    <w:rsid w:val="005C1D17"/>
    <w:rsid w:val="005D281E"/>
    <w:rsid w:val="005D6275"/>
    <w:rsid w:val="005E071B"/>
    <w:rsid w:val="005E5F54"/>
    <w:rsid w:val="005F092D"/>
    <w:rsid w:val="005F10A6"/>
    <w:rsid w:val="00600B81"/>
    <w:rsid w:val="006051BA"/>
    <w:rsid w:val="00607288"/>
    <w:rsid w:val="00610062"/>
    <w:rsid w:val="00611A9C"/>
    <w:rsid w:val="0061310C"/>
    <w:rsid w:val="006214BC"/>
    <w:rsid w:val="0063370D"/>
    <w:rsid w:val="00633BC1"/>
    <w:rsid w:val="00634BE9"/>
    <w:rsid w:val="0063565C"/>
    <w:rsid w:val="00637D4D"/>
    <w:rsid w:val="00643048"/>
    <w:rsid w:val="0064304C"/>
    <w:rsid w:val="006436E8"/>
    <w:rsid w:val="006447D5"/>
    <w:rsid w:val="00656A72"/>
    <w:rsid w:val="006639C1"/>
    <w:rsid w:val="006666B3"/>
    <w:rsid w:val="006676D8"/>
    <w:rsid w:val="0067180D"/>
    <w:rsid w:val="00671879"/>
    <w:rsid w:val="0067272E"/>
    <w:rsid w:val="006753CF"/>
    <w:rsid w:val="00675C55"/>
    <w:rsid w:val="00677B16"/>
    <w:rsid w:val="00681312"/>
    <w:rsid w:val="00683495"/>
    <w:rsid w:val="00683514"/>
    <w:rsid w:val="00683692"/>
    <w:rsid w:val="0068421D"/>
    <w:rsid w:val="00694A48"/>
    <w:rsid w:val="006A2590"/>
    <w:rsid w:val="006A373F"/>
    <w:rsid w:val="006B000A"/>
    <w:rsid w:val="006B396B"/>
    <w:rsid w:val="006B3FDE"/>
    <w:rsid w:val="006B53D9"/>
    <w:rsid w:val="006B58E1"/>
    <w:rsid w:val="006C0E70"/>
    <w:rsid w:val="006C2958"/>
    <w:rsid w:val="006C38A1"/>
    <w:rsid w:val="006C528B"/>
    <w:rsid w:val="006C5BBE"/>
    <w:rsid w:val="006D30E9"/>
    <w:rsid w:val="006D4CDB"/>
    <w:rsid w:val="006E19BA"/>
    <w:rsid w:val="006E2422"/>
    <w:rsid w:val="006E27A4"/>
    <w:rsid w:val="006E3736"/>
    <w:rsid w:val="006E67EF"/>
    <w:rsid w:val="006F242F"/>
    <w:rsid w:val="006F283B"/>
    <w:rsid w:val="006F6E4B"/>
    <w:rsid w:val="006F757D"/>
    <w:rsid w:val="006F7E2F"/>
    <w:rsid w:val="00715E12"/>
    <w:rsid w:val="00715F66"/>
    <w:rsid w:val="00720FFF"/>
    <w:rsid w:val="00724D81"/>
    <w:rsid w:val="00736B1F"/>
    <w:rsid w:val="00737D5A"/>
    <w:rsid w:val="00737FE6"/>
    <w:rsid w:val="007422AA"/>
    <w:rsid w:val="00747198"/>
    <w:rsid w:val="0075185F"/>
    <w:rsid w:val="00755505"/>
    <w:rsid w:val="0076155E"/>
    <w:rsid w:val="00767508"/>
    <w:rsid w:val="00770176"/>
    <w:rsid w:val="00771679"/>
    <w:rsid w:val="00773281"/>
    <w:rsid w:val="00775650"/>
    <w:rsid w:val="00776E20"/>
    <w:rsid w:val="0078128F"/>
    <w:rsid w:val="00781E9F"/>
    <w:rsid w:val="00793D60"/>
    <w:rsid w:val="00794FB4"/>
    <w:rsid w:val="007953A8"/>
    <w:rsid w:val="00796DC9"/>
    <w:rsid w:val="007A21D8"/>
    <w:rsid w:val="007A3934"/>
    <w:rsid w:val="007A6B63"/>
    <w:rsid w:val="007A6E45"/>
    <w:rsid w:val="007A7F7A"/>
    <w:rsid w:val="007B1085"/>
    <w:rsid w:val="007B39BB"/>
    <w:rsid w:val="007B6B36"/>
    <w:rsid w:val="007C416E"/>
    <w:rsid w:val="007D2241"/>
    <w:rsid w:val="007D2F5E"/>
    <w:rsid w:val="007D36FA"/>
    <w:rsid w:val="007D4C56"/>
    <w:rsid w:val="007D4EEE"/>
    <w:rsid w:val="007D5E49"/>
    <w:rsid w:val="007E0D53"/>
    <w:rsid w:val="007E2F96"/>
    <w:rsid w:val="007E35A8"/>
    <w:rsid w:val="007E5F48"/>
    <w:rsid w:val="007E6F49"/>
    <w:rsid w:val="007E7DF9"/>
    <w:rsid w:val="007F4600"/>
    <w:rsid w:val="007F5293"/>
    <w:rsid w:val="00805D7F"/>
    <w:rsid w:val="00815F8F"/>
    <w:rsid w:val="00816151"/>
    <w:rsid w:val="00823447"/>
    <w:rsid w:val="00823E50"/>
    <w:rsid w:val="0082565A"/>
    <w:rsid w:val="008258C4"/>
    <w:rsid w:val="00827943"/>
    <w:rsid w:val="00834FA7"/>
    <w:rsid w:val="008351C2"/>
    <w:rsid w:val="00835606"/>
    <w:rsid w:val="00836214"/>
    <w:rsid w:val="0083621D"/>
    <w:rsid w:val="008375BA"/>
    <w:rsid w:val="008410AE"/>
    <w:rsid w:val="008411C7"/>
    <w:rsid w:val="0084248B"/>
    <w:rsid w:val="0084546E"/>
    <w:rsid w:val="00847FAF"/>
    <w:rsid w:val="0085134A"/>
    <w:rsid w:val="008520E6"/>
    <w:rsid w:val="008531CF"/>
    <w:rsid w:val="008544DC"/>
    <w:rsid w:val="00856918"/>
    <w:rsid w:val="00860ED1"/>
    <w:rsid w:val="0087682E"/>
    <w:rsid w:val="00877DCB"/>
    <w:rsid w:val="00881404"/>
    <w:rsid w:val="008841E9"/>
    <w:rsid w:val="00884B2A"/>
    <w:rsid w:val="00887004"/>
    <w:rsid w:val="00891FF6"/>
    <w:rsid w:val="00892C76"/>
    <w:rsid w:val="008947CB"/>
    <w:rsid w:val="00894842"/>
    <w:rsid w:val="0089625B"/>
    <w:rsid w:val="008976E0"/>
    <w:rsid w:val="008A57E8"/>
    <w:rsid w:val="008A584C"/>
    <w:rsid w:val="008A61FD"/>
    <w:rsid w:val="008A7F04"/>
    <w:rsid w:val="008B1462"/>
    <w:rsid w:val="008B4A3B"/>
    <w:rsid w:val="008C045A"/>
    <w:rsid w:val="008C062F"/>
    <w:rsid w:val="008C19FA"/>
    <w:rsid w:val="008C3491"/>
    <w:rsid w:val="008C443E"/>
    <w:rsid w:val="008D2056"/>
    <w:rsid w:val="008D2C23"/>
    <w:rsid w:val="008D51C9"/>
    <w:rsid w:val="008D6238"/>
    <w:rsid w:val="008D62B8"/>
    <w:rsid w:val="008D6DCA"/>
    <w:rsid w:val="008D71E2"/>
    <w:rsid w:val="008E0299"/>
    <w:rsid w:val="008E0E6B"/>
    <w:rsid w:val="008E28C1"/>
    <w:rsid w:val="008E5D06"/>
    <w:rsid w:val="008F1E25"/>
    <w:rsid w:val="008F2B0E"/>
    <w:rsid w:val="008F2CA3"/>
    <w:rsid w:val="008F5915"/>
    <w:rsid w:val="008F7359"/>
    <w:rsid w:val="0090089A"/>
    <w:rsid w:val="00900CE2"/>
    <w:rsid w:val="0090198D"/>
    <w:rsid w:val="00905EAD"/>
    <w:rsid w:val="009100F3"/>
    <w:rsid w:val="00912DE3"/>
    <w:rsid w:val="00917104"/>
    <w:rsid w:val="0091775B"/>
    <w:rsid w:val="009178C1"/>
    <w:rsid w:val="00923003"/>
    <w:rsid w:val="00924BBE"/>
    <w:rsid w:val="00927022"/>
    <w:rsid w:val="009303EE"/>
    <w:rsid w:val="0093053A"/>
    <w:rsid w:val="00930A61"/>
    <w:rsid w:val="00930DED"/>
    <w:rsid w:val="00930E64"/>
    <w:rsid w:val="00935F63"/>
    <w:rsid w:val="009409BA"/>
    <w:rsid w:val="009436F8"/>
    <w:rsid w:val="0094486C"/>
    <w:rsid w:val="009459EB"/>
    <w:rsid w:val="009472B3"/>
    <w:rsid w:val="009539D4"/>
    <w:rsid w:val="00953BEB"/>
    <w:rsid w:val="009620CE"/>
    <w:rsid w:val="00964622"/>
    <w:rsid w:val="009662C0"/>
    <w:rsid w:val="0096686B"/>
    <w:rsid w:val="00974DED"/>
    <w:rsid w:val="00975B27"/>
    <w:rsid w:val="00980F45"/>
    <w:rsid w:val="009838AC"/>
    <w:rsid w:val="00985A87"/>
    <w:rsid w:val="00987448"/>
    <w:rsid w:val="00992DC2"/>
    <w:rsid w:val="00997A3C"/>
    <w:rsid w:val="009A31D1"/>
    <w:rsid w:val="009A41D7"/>
    <w:rsid w:val="009A4784"/>
    <w:rsid w:val="009A5285"/>
    <w:rsid w:val="009A72EF"/>
    <w:rsid w:val="009A74D4"/>
    <w:rsid w:val="009B3050"/>
    <w:rsid w:val="009B348E"/>
    <w:rsid w:val="009B3553"/>
    <w:rsid w:val="009B48AD"/>
    <w:rsid w:val="009B48DE"/>
    <w:rsid w:val="009C1430"/>
    <w:rsid w:val="009C3587"/>
    <w:rsid w:val="009C4230"/>
    <w:rsid w:val="009C4807"/>
    <w:rsid w:val="009C5919"/>
    <w:rsid w:val="009C73CD"/>
    <w:rsid w:val="009D0F33"/>
    <w:rsid w:val="009D1264"/>
    <w:rsid w:val="009D3E20"/>
    <w:rsid w:val="009D712A"/>
    <w:rsid w:val="009D7170"/>
    <w:rsid w:val="009E454B"/>
    <w:rsid w:val="009F45CB"/>
    <w:rsid w:val="009F49A6"/>
    <w:rsid w:val="009F522C"/>
    <w:rsid w:val="00A0584B"/>
    <w:rsid w:val="00A07A2E"/>
    <w:rsid w:val="00A1276E"/>
    <w:rsid w:val="00A1615E"/>
    <w:rsid w:val="00A1718E"/>
    <w:rsid w:val="00A24AAB"/>
    <w:rsid w:val="00A255C3"/>
    <w:rsid w:val="00A2679A"/>
    <w:rsid w:val="00A320B8"/>
    <w:rsid w:val="00A32F68"/>
    <w:rsid w:val="00A33722"/>
    <w:rsid w:val="00A40C38"/>
    <w:rsid w:val="00A44DAE"/>
    <w:rsid w:val="00A456CB"/>
    <w:rsid w:val="00A461B3"/>
    <w:rsid w:val="00A46E2E"/>
    <w:rsid w:val="00A5497F"/>
    <w:rsid w:val="00A570E9"/>
    <w:rsid w:val="00A6147C"/>
    <w:rsid w:val="00A654E1"/>
    <w:rsid w:val="00A65B56"/>
    <w:rsid w:val="00A7118F"/>
    <w:rsid w:val="00A72881"/>
    <w:rsid w:val="00A72B82"/>
    <w:rsid w:val="00A73C36"/>
    <w:rsid w:val="00A74622"/>
    <w:rsid w:val="00A75668"/>
    <w:rsid w:val="00A76CE5"/>
    <w:rsid w:val="00A80F92"/>
    <w:rsid w:val="00A83B3E"/>
    <w:rsid w:val="00A83F0B"/>
    <w:rsid w:val="00A8557A"/>
    <w:rsid w:val="00A86CE3"/>
    <w:rsid w:val="00A92D52"/>
    <w:rsid w:val="00A94048"/>
    <w:rsid w:val="00AA489C"/>
    <w:rsid w:val="00AA7B24"/>
    <w:rsid w:val="00AA7FE2"/>
    <w:rsid w:val="00AB00D1"/>
    <w:rsid w:val="00AB1998"/>
    <w:rsid w:val="00AB3156"/>
    <w:rsid w:val="00AB37C1"/>
    <w:rsid w:val="00AB7C6D"/>
    <w:rsid w:val="00AC1F74"/>
    <w:rsid w:val="00AC6372"/>
    <w:rsid w:val="00AD086A"/>
    <w:rsid w:val="00AD1102"/>
    <w:rsid w:val="00AD1A4F"/>
    <w:rsid w:val="00AD30C0"/>
    <w:rsid w:val="00AD4FD2"/>
    <w:rsid w:val="00AD78E7"/>
    <w:rsid w:val="00AE0E4B"/>
    <w:rsid w:val="00AE14A4"/>
    <w:rsid w:val="00AE20AD"/>
    <w:rsid w:val="00AE7306"/>
    <w:rsid w:val="00AF201F"/>
    <w:rsid w:val="00AF3F35"/>
    <w:rsid w:val="00AF6C46"/>
    <w:rsid w:val="00B002CF"/>
    <w:rsid w:val="00B06AFB"/>
    <w:rsid w:val="00B1456D"/>
    <w:rsid w:val="00B253C5"/>
    <w:rsid w:val="00B27BF9"/>
    <w:rsid w:val="00B30383"/>
    <w:rsid w:val="00B34267"/>
    <w:rsid w:val="00B342A2"/>
    <w:rsid w:val="00B34901"/>
    <w:rsid w:val="00B351B9"/>
    <w:rsid w:val="00B40366"/>
    <w:rsid w:val="00B41A2B"/>
    <w:rsid w:val="00B43EB2"/>
    <w:rsid w:val="00B444EF"/>
    <w:rsid w:val="00B455BE"/>
    <w:rsid w:val="00B47DBF"/>
    <w:rsid w:val="00B509DD"/>
    <w:rsid w:val="00B5333E"/>
    <w:rsid w:val="00B54823"/>
    <w:rsid w:val="00B54913"/>
    <w:rsid w:val="00B5566B"/>
    <w:rsid w:val="00B55B1D"/>
    <w:rsid w:val="00B60AC2"/>
    <w:rsid w:val="00B6140B"/>
    <w:rsid w:val="00B646E7"/>
    <w:rsid w:val="00B6680D"/>
    <w:rsid w:val="00B80EC5"/>
    <w:rsid w:val="00B81609"/>
    <w:rsid w:val="00B84148"/>
    <w:rsid w:val="00B8483B"/>
    <w:rsid w:val="00B8525A"/>
    <w:rsid w:val="00B863A2"/>
    <w:rsid w:val="00B86876"/>
    <w:rsid w:val="00B906A9"/>
    <w:rsid w:val="00B93C9C"/>
    <w:rsid w:val="00B94FE9"/>
    <w:rsid w:val="00B97A45"/>
    <w:rsid w:val="00B97B61"/>
    <w:rsid w:val="00BA318A"/>
    <w:rsid w:val="00BB3FA7"/>
    <w:rsid w:val="00BB5A46"/>
    <w:rsid w:val="00BB7AEE"/>
    <w:rsid w:val="00BC3D0F"/>
    <w:rsid w:val="00BD065A"/>
    <w:rsid w:val="00BD3358"/>
    <w:rsid w:val="00BD3D20"/>
    <w:rsid w:val="00BD6703"/>
    <w:rsid w:val="00BD72F7"/>
    <w:rsid w:val="00BE0ABA"/>
    <w:rsid w:val="00BE16B3"/>
    <w:rsid w:val="00BE33B7"/>
    <w:rsid w:val="00BE3E03"/>
    <w:rsid w:val="00BE48D8"/>
    <w:rsid w:val="00BE6A42"/>
    <w:rsid w:val="00BE6B85"/>
    <w:rsid w:val="00BF0A6C"/>
    <w:rsid w:val="00BF20E1"/>
    <w:rsid w:val="00C0025E"/>
    <w:rsid w:val="00C007D8"/>
    <w:rsid w:val="00C06BCB"/>
    <w:rsid w:val="00C06C02"/>
    <w:rsid w:val="00C10A0C"/>
    <w:rsid w:val="00C22749"/>
    <w:rsid w:val="00C22E7B"/>
    <w:rsid w:val="00C2398C"/>
    <w:rsid w:val="00C25E90"/>
    <w:rsid w:val="00C3135D"/>
    <w:rsid w:val="00C31AB1"/>
    <w:rsid w:val="00C31C7E"/>
    <w:rsid w:val="00C31E4F"/>
    <w:rsid w:val="00C33A08"/>
    <w:rsid w:val="00C44E4C"/>
    <w:rsid w:val="00C475EF"/>
    <w:rsid w:val="00C54052"/>
    <w:rsid w:val="00C57F12"/>
    <w:rsid w:val="00C62F6F"/>
    <w:rsid w:val="00C6785F"/>
    <w:rsid w:val="00C67A24"/>
    <w:rsid w:val="00C7089B"/>
    <w:rsid w:val="00C70E5C"/>
    <w:rsid w:val="00C70EC8"/>
    <w:rsid w:val="00C72CF8"/>
    <w:rsid w:val="00C74E0E"/>
    <w:rsid w:val="00C76B16"/>
    <w:rsid w:val="00C7787D"/>
    <w:rsid w:val="00C80F70"/>
    <w:rsid w:val="00C83F7F"/>
    <w:rsid w:val="00C9162D"/>
    <w:rsid w:val="00C95BC8"/>
    <w:rsid w:val="00CA5F8B"/>
    <w:rsid w:val="00CA69D7"/>
    <w:rsid w:val="00CB38E8"/>
    <w:rsid w:val="00CB4CDC"/>
    <w:rsid w:val="00CB6893"/>
    <w:rsid w:val="00CC24BF"/>
    <w:rsid w:val="00CC2F1B"/>
    <w:rsid w:val="00CC4336"/>
    <w:rsid w:val="00CD5D6A"/>
    <w:rsid w:val="00CE65FF"/>
    <w:rsid w:val="00CF12B4"/>
    <w:rsid w:val="00CF1494"/>
    <w:rsid w:val="00CF2402"/>
    <w:rsid w:val="00CF4836"/>
    <w:rsid w:val="00D05B26"/>
    <w:rsid w:val="00D06347"/>
    <w:rsid w:val="00D07E0F"/>
    <w:rsid w:val="00D1737B"/>
    <w:rsid w:val="00D2210A"/>
    <w:rsid w:val="00D43AED"/>
    <w:rsid w:val="00D46ABA"/>
    <w:rsid w:val="00D51595"/>
    <w:rsid w:val="00D51C04"/>
    <w:rsid w:val="00D54F1D"/>
    <w:rsid w:val="00D604C6"/>
    <w:rsid w:val="00D64AC5"/>
    <w:rsid w:val="00D65BA9"/>
    <w:rsid w:val="00D73053"/>
    <w:rsid w:val="00D75CB7"/>
    <w:rsid w:val="00D824E5"/>
    <w:rsid w:val="00D842CA"/>
    <w:rsid w:val="00D8637B"/>
    <w:rsid w:val="00D8753A"/>
    <w:rsid w:val="00D929B7"/>
    <w:rsid w:val="00D95960"/>
    <w:rsid w:val="00D96B8F"/>
    <w:rsid w:val="00DA1A1C"/>
    <w:rsid w:val="00DA64A0"/>
    <w:rsid w:val="00DA73D0"/>
    <w:rsid w:val="00DB1549"/>
    <w:rsid w:val="00DB24DE"/>
    <w:rsid w:val="00DB363E"/>
    <w:rsid w:val="00DB3E61"/>
    <w:rsid w:val="00DC153C"/>
    <w:rsid w:val="00DD7D77"/>
    <w:rsid w:val="00DE148F"/>
    <w:rsid w:val="00DE59DF"/>
    <w:rsid w:val="00DF1CA4"/>
    <w:rsid w:val="00DF5BD9"/>
    <w:rsid w:val="00DF6D25"/>
    <w:rsid w:val="00E05F86"/>
    <w:rsid w:val="00E0681E"/>
    <w:rsid w:val="00E07EAA"/>
    <w:rsid w:val="00E12F9F"/>
    <w:rsid w:val="00E137A5"/>
    <w:rsid w:val="00E13CC8"/>
    <w:rsid w:val="00E21B2E"/>
    <w:rsid w:val="00E24E29"/>
    <w:rsid w:val="00E3096A"/>
    <w:rsid w:val="00E333D3"/>
    <w:rsid w:val="00E34ED0"/>
    <w:rsid w:val="00E41416"/>
    <w:rsid w:val="00E425C3"/>
    <w:rsid w:val="00E47AB9"/>
    <w:rsid w:val="00E47D7E"/>
    <w:rsid w:val="00E5263D"/>
    <w:rsid w:val="00E55894"/>
    <w:rsid w:val="00E57C43"/>
    <w:rsid w:val="00E63409"/>
    <w:rsid w:val="00E67B49"/>
    <w:rsid w:val="00E70208"/>
    <w:rsid w:val="00E70613"/>
    <w:rsid w:val="00E720AF"/>
    <w:rsid w:val="00E73884"/>
    <w:rsid w:val="00E820BB"/>
    <w:rsid w:val="00E85BE3"/>
    <w:rsid w:val="00E86565"/>
    <w:rsid w:val="00E87121"/>
    <w:rsid w:val="00E87576"/>
    <w:rsid w:val="00E90EF7"/>
    <w:rsid w:val="00E93F79"/>
    <w:rsid w:val="00E95D72"/>
    <w:rsid w:val="00E96199"/>
    <w:rsid w:val="00E96885"/>
    <w:rsid w:val="00E9798E"/>
    <w:rsid w:val="00EA2CDD"/>
    <w:rsid w:val="00EA3D10"/>
    <w:rsid w:val="00EA46D6"/>
    <w:rsid w:val="00EB12F3"/>
    <w:rsid w:val="00EB3D6B"/>
    <w:rsid w:val="00EB6D7B"/>
    <w:rsid w:val="00EC75FC"/>
    <w:rsid w:val="00ED180B"/>
    <w:rsid w:val="00ED2578"/>
    <w:rsid w:val="00ED52E6"/>
    <w:rsid w:val="00ED7C99"/>
    <w:rsid w:val="00EE3788"/>
    <w:rsid w:val="00EE3871"/>
    <w:rsid w:val="00EE4073"/>
    <w:rsid w:val="00EF138B"/>
    <w:rsid w:val="00EF152F"/>
    <w:rsid w:val="00EF1D6C"/>
    <w:rsid w:val="00F01ED2"/>
    <w:rsid w:val="00F02E70"/>
    <w:rsid w:val="00F03D55"/>
    <w:rsid w:val="00F04E86"/>
    <w:rsid w:val="00F04E95"/>
    <w:rsid w:val="00F1243B"/>
    <w:rsid w:val="00F14EC2"/>
    <w:rsid w:val="00F152B3"/>
    <w:rsid w:val="00F204FC"/>
    <w:rsid w:val="00F225C5"/>
    <w:rsid w:val="00F33E82"/>
    <w:rsid w:val="00F3461A"/>
    <w:rsid w:val="00F354B5"/>
    <w:rsid w:val="00F369CC"/>
    <w:rsid w:val="00F3711D"/>
    <w:rsid w:val="00F37A96"/>
    <w:rsid w:val="00F4187A"/>
    <w:rsid w:val="00F4378A"/>
    <w:rsid w:val="00F44AD3"/>
    <w:rsid w:val="00F45DCB"/>
    <w:rsid w:val="00F46770"/>
    <w:rsid w:val="00F5190F"/>
    <w:rsid w:val="00F52522"/>
    <w:rsid w:val="00F537B9"/>
    <w:rsid w:val="00F545F9"/>
    <w:rsid w:val="00F76769"/>
    <w:rsid w:val="00F93B3F"/>
    <w:rsid w:val="00F93FD7"/>
    <w:rsid w:val="00F9562D"/>
    <w:rsid w:val="00F96569"/>
    <w:rsid w:val="00FA0D53"/>
    <w:rsid w:val="00FA416E"/>
    <w:rsid w:val="00FA447C"/>
    <w:rsid w:val="00FA47BB"/>
    <w:rsid w:val="00FA771E"/>
    <w:rsid w:val="00FB1F26"/>
    <w:rsid w:val="00FB2443"/>
    <w:rsid w:val="00FB3AAC"/>
    <w:rsid w:val="00FB42D9"/>
    <w:rsid w:val="00FB5AD5"/>
    <w:rsid w:val="00FC13C1"/>
    <w:rsid w:val="00FC2210"/>
    <w:rsid w:val="00FC4B51"/>
    <w:rsid w:val="00FC5C5B"/>
    <w:rsid w:val="00FC6EA7"/>
    <w:rsid w:val="00FC6F43"/>
    <w:rsid w:val="00FD0984"/>
    <w:rsid w:val="00FD15A8"/>
    <w:rsid w:val="00FD6B82"/>
    <w:rsid w:val="00FD73BF"/>
    <w:rsid w:val="00FE0B3F"/>
    <w:rsid w:val="00FE0EF2"/>
    <w:rsid w:val="00FE4747"/>
    <w:rsid w:val="00FF2B80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D6DE3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2E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44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D1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Zkladntext">
    <w:name w:val="Body Text"/>
    <w:basedOn w:val="Normlny"/>
    <w:link w:val="Zkladn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99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99"/>
    <w:qFormat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Odkaznakomentr">
    <w:name w:val="annotation reference"/>
    <w:basedOn w:val="Predvolenpsmoodseku"/>
    <w:uiPriority w:val="99"/>
    <w:unhideWhenUsed/>
    <w:rsid w:val="004B5B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B5B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5B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5B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B7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E4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6447D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6447D5"/>
    <w:rPr>
      <w:rFonts w:ascii="Times New Roman" w:eastAsia="Times New Roman" w:hAnsi="Times New Roman" w:cs="Times New Roman"/>
      <w:sz w:val="18"/>
      <w:szCs w:val="20"/>
    </w:rPr>
  </w:style>
  <w:style w:type="character" w:styleId="Odkaznapoznmkupodiarou">
    <w:name w:val="footnote reference"/>
    <w:aliases w:val="Footnote symbol,Footnote"/>
    <w:uiPriority w:val="99"/>
    <w:semiHidden/>
    <w:rsid w:val="006447D5"/>
    <w:rPr>
      <w:rFonts w:cs="Times New Roman"/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644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BD3D20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ltabuky3">
    <w:name w:val="Štýl tabuľky 3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FEFFFE"/>
      <w:sz w:val="20"/>
      <w:szCs w:val="20"/>
      <w:bdr w:val="nil"/>
      <w:lang w:val="cs-CZ"/>
    </w:rPr>
  </w:style>
  <w:style w:type="paragraph" w:customStyle="1" w:styleId="tltabuky6">
    <w:name w:val="Štýl tabuľky 6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357CA2"/>
      <w:sz w:val="20"/>
      <w:szCs w:val="20"/>
      <w:bdr w:val="nil"/>
      <w:lang w:val="cs-CZ"/>
    </w:rPr>
  </w:style>
  <w:style w:type="paragraph" w:customStyle="1" w:styleId="tltabuky2">
    <w:name w:val="Štýl tabuľky 2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customStyle="1" w:styleId="Pa1">
    <w:name w:val="Pa1"/>
    <w:basedOn w:val="Default"/>
    <w:next w:val="Default"/>
    <w:uiPriority w:val="99"/>
    <w:rsid w:val="00BA318A"/>
    <w:pPr>
      <w:spacing w:line="241" w:lineRule="atLeast"/>
    </w:pPr>
    <w:rPr>
      <w:rFonts w:ascii="FrankGotItcSCTEEBooCon" w:eastAsia="Times New Roman" w:hAnsi="FrankGotItcSCTEEBooCon" w:cs="Times New Roman"/>
      <w:color w:val="auto"/>
    </w:rPr>
  </w:style>
  <w:style w:type="paragraph" w:styleId="Normlnywebov">
    <w:name w:val="Normal (Web)"/>
    <w:basedOn w:val="Normlny"/>
    <w:uiPriority w:val="99"/>
    <w:unhideWhenUsed/>
    <w:rsid w:val="00B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4BB6"/>
  </w:style>
  <w:style w:type="paragraph" w:styleId="Pta">
    <w:name w:val="footer"/>
    <w:basedOn w:val="Normlny"/>
    <w:link w:val="Pt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4BB6"/>
  </w:style>
  <w:style w:type="table" w:customStyle="1" w:styleId="TableGrid1">
    <w:name w:val="Table Grid1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63B9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63B9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63B91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9662C0"/>
    <w:rPr>
      <w:color w:val="808080"/>
    </w:rPr>
  </w:style>
  <w:style w:type="paragraph" w:styleId="Revzia">
    <w:name w:val="Revision"/>
    <w:hidden/>
    <w:uiPriority w:val="99"/>
    <w:semiHidden/>
    <w:rsid w:val="00793D60"/>
    <w:pPr>
      <w:spacing w:after="0" w:line="240" w:lineRule="auto"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04101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4101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g"/><Relationship Id="rId4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B0C82C2157A4025AC791A689E07B7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2B7753-0C75-47F7-AB43-C645F4F9119D}"/>
      </w:docPartPr>
      <w:docPartBody>
        <w:p w:rsidR="00F60CBA" w:rsidRDefault="00B20F1E" w:rsidP="00B20F1E">
          <w:pPr>
            <w:pStyle w:val="7B0C82C2157A4025AC791A689E07B76B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A94B540BD36641169E067AB569DEF9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154AB3-0B52-46F9-BF59-504F2A918EC8}"/>
      </w:docPartPr>
      <w:docPartBody>
        <w:p w:rsidR="00F60CBA" w:rsidRDefault="00B20F1E" w:rsidP="00B20F1E">
          <w:pPr>
            <w:pStyle w:val="A94B540BD36641169E067AB569DEF984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572DA1377D824A99B62E847102DED5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971828-5CA8-4177-9EB4-BE30F2FC4802}"/>
      </w:docPartPr>
      <w:docPartBody>
        <w:p w:rsidR="00AD089D" w:rsidRDefault="00B20F1E" w:rsidP="00B20F1E">
          <w:pPr>
            <w:pStyle w:val="572DA1377D824A99B62E847102DED519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B7A212540D384E958EF804D7271F30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8B1434-ED55-49DF-BFA1-9AC43BA97D6E}"/>
      </w:docPartPr>
      <w:docPartBody>
        <w:p w:rsidR="00AD089D" w:rsidRDefault="00B20F1E" w:rsidP="00B20F1E">
          <w:pPr>
            <w:pStyle w:val="B7A212540D384E958EF804D7271F30E81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4A2"/>
    <w:rsid w:val="001135CF"/>
    <w:rsid w:val="00163B11"/>
    <w:rsid w:val="00212C3B"/>
    <w:rsid w:val="003B091F"/>
    <w:rsid w:val="00475C1F"/>
    <w:rsid w:val="005A4146"/>
    <w:rsid w:val="005A48BA"/>
    <w:rsid w:val="005D1F78"/>
    <w:rsid w:val="006B3B1E"/>
    <w:rsid w:val="00761F08"/>
    <w:rsid w:val="00AD089D"/>
    <w:rsid w:val="00AD27A8"/>
    <w:rsid w:val="00B20F1E"/>
    <w:rsid w:val="00B874A2"/>
    <w:rsid w:val="00DA6C16"/>
    <w:rsid w:val="00EA7464"/>
    <w:rsid w:val="00EC7A2B"/>
    <w:rsid w:val="00F6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20F1E"/>
    <w:rPr>
      <w:color w:val="808080"/>
    </w:rPr>
  </w:style>
  <w:style w:type="paragraph" w:customStyle="1" w:styleId="7B0C82C2157A4025AC791A689E07B76B2">
    <w:name w:val="7B0C82C2157A4025AC791A689E07B76B2"/>
    <w:rsid w:val="00B20F1E"/>
    <w:rPr>
      <w:rFonts w:eastAsiaTheme="minorHAnsi"/>
      <w:lang w:eastAsia="en-US"/>
    </w:rPr>
  </w:style>
  <w:style w:type="paragraph" w:customStyle="1" w:styleId="A94B540BD36641169E067AB569DEF9842">
    <w:name w:val="A94B540BD36641169E067AB569DEF9842"/>
    <w:rsid w:val="00B20F1E"/>
    <w:rPr>
      <w:rFonts w:eastAsiaTheme="minorHAnsi"/>
      <w:lang w:eastAsia="en-US"/>
    </w:rPr>
  </w:style>
  <w:style w:type="paragraph" w:customStyle="1" w:styleId="572DA1377D824A99B62E847102DED5192">
    <w:name w:val="572DA1377D824A99B62E847102DED5192"/>
    <w:rsid w:val="00B20F1E"/>
    <w:rPr>
      <w:rFonts w:eastAsiaTheme="minorHAnsi"/>
      <w:lang w:eastAsia="en-US"/>
    </w:rPr>
  </w:style>
  <w:style w:type="paragraph" w:customStyle="1" w:styleId="B7A212540D384E958EF804D7271F30E81">
    <w:name w:val="B7A212540D384E958EF804D7271F30E81"/>
    <w:rsid w:val="00B20F1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70B76-38F3-499E-9310-75F7039C5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2075</Words>
  <Characters>11832</Characters>
  <Application>Microsoft Office Word</Application>
  <DocSecurity>0</DocSecurity>
  <Lines>98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2023-01-13T12:31:00Z</dcterms:created>
  <dcterms:modified xsi:type="dcterms:W3CDTF">2023-01-13T12:31:00Z</dcterms:modified>
</cp:coreProperties>
</file>