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5EAEBD24" w:rsidR="007900C1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709AEDAF" w14:textId="029D4A17" w:rsidR="00542D65" w:rsidRDefault="00542D65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8B88526" w14:textId="2391DE7E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  <w:r w:rsidRPr="00997F82">
        <w:rPr>
          <w:rFonts w:ascii="Arial" w:hAnsi="Arial" w:cs="Arial"/>
          <w:color w:val="002060"/>
          <w:sz w:val="28"/>
        </w:rPr>
        <w:t>V</w:t>
      </w:r>
      <w:r>
        <w:rPr>
          <w:rFonts w:ascii="Arial" w:hAnsi="Arial" w:cs="Arial"/>
          <w:color w:val="002060"/>
          <w:sz w:val="28"/>
        </w:rPr>
        <w:t> </w:t>
      </w:r>
      <w:r w:rsidRPr="00997F82">
        <w:rPr>
          <w:rFonts w:ascii="Arial" w:hAnsi="Arial" w:cs="Arial"/>
          <w:color w:val="002060"/>
          <w:sz w:val="28"/>
        </w:rPr>
        <w:t>Ý</w:t>
      </w:r>
      <w:r>
        <w:rPr>
          <w:rFonts w:ascii="Arial" w:hAnsi="Arial" w:cs="Arial"/>
          <w:color w:val="002060"/>
          <w:sz w:val="28"/>
        </w:rPr>
        <w:t> </w:t>
      </w:r>
      <w:r w:rsidRPr="00997F82">
        <w:rPr>
          <w:rFonts w:ascii="Arial" w:hAnsi="Arial" w:cs="Arial"/>
          <w:color w:val="002060"/>
          <w:sz w:val="28"/>
        </w:rPr>
        <w:t>Z</w:t>
      </w:r>
      <w:r>
        <w:rPr>
          <w:rFonts w:ascii="Arial" w:hAnsi="Arial" w:cs="Arial"/>
          <w:color w:val="002060"/>
          <w:sz w:val="28"/>
        </w:rPr>
        <w:t> </w:t>
      </w:r>
      <w:r w:rsidRPr="00997F82">
        <w:rPr>
          <w:rFonts w:ascii="Arial" w:hAnsi="Arial" w:cs="Arial"/>
          <w:color w:val="002060"/>
          <w:sz w:val="28"/>
        </w:rPr>
        <w:t>V</w:t>
      </w:r>
      <w:r>
        <w:rPr>
          <w:rFonts w:ascii="Arial" w:hAnsi="Arial" w:cs="Arial"/>
          <w:color w:val="002060"/>
          <w:sz w:val="28"/>
        </w:rPr>
        <w:t> A</w:t>
      </w:r>
    </w:p>
    <w:p w14:paraId="29D8BBFA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7AB02FFF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  <w:r w:rsidRPr="00C13613">
        <w:rPr>
          <w:rFonts w:ascii="Arial" w:hAnsi="Arial" w:cs="Arial"/>
          <w:color w:val="002060"/>
          <w:sz w:val="28"/>
        </w:rPr>
        <w:t>na predkladanie žiadostí o poskytnutie príspevku</w:t>
      </w:r>
    </w:p>
    <w:p w14:paraId="542E4318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0DD0DA7F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205AE765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5A6BDC71" w14:textId="04BE39C5" w:rsidR="00542D65" w:rsidRDefault="00542D65" w:rsidP="00542D65">
      <w:pPr>
        <w:jc w:val="center"/>
        <w:rPr>
          <w:rFonts w:ascii="Arial" w:hAnsi="Arial" w:cs="Arial"/>
          <w:sz w:val="28"/>
        </w:rPr>
      </w:pPr>
      <w:r w:rsidRPr="00C13613">
        <w:rPr>
          <w:rFonts w:ascii="Arial" w:hAnsi="Arial" w:cs="Arial"/>
          <w:sz w:val="28"/>
        </w:rPr>
        <w:t>kód výzvy: IROP-CLLD-</w:t>
      </w:r>
      <w:r>
        <w:rPr>
          <w:rFonts w:ascii="Arial" w:hAnsi="Arial" w:cs="Arial"/>
          <w:sz w:val="28"/>
        </w:rPr>
        <w:t>T714</w:t>
      </w:r>
      <w:r w:rsidRPr="00C13613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511</w:t>
      </w:r>
      <w:r w:rsidRPr="00C13613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001</w:t>
      </w:r>
    </w:p>
    <w:p w14:paraId="10BAFC95" w14:textId="70789493" w:rsidR="00542D65" w:rsidRDefault="00542D65" w:rsidP="00542D65">
      <w:pPr>
        <w:jc w:val="center"/>
        <w:rPr>
          <w:rFonts w:ascii="Arial" w:hAnsi="Arial" w:cs="Arial"/>
          <w:sz w:val="28"/>
        </w:rPr>
      </w:pPr>
    </w:p>
    <w:p w14:paraId="5CE8D14C" w14:textId="77777777" w:rsidR="00542D65" w:rsidRDefault="00542D65" w:rsidP="00542D65">
      <w:pPr>
        <w:jc w:val="center"/>
        <w:rPr>
          <w:rFonts w:ascii="Arial" w:hAnsi="Arial" w:cs="Arial"/>
          <w:sz w:val="28"/>
        </w:rPr>
      </w:pPr>
    </w:p>
    <w:p w14:paraId="386C6900" w14:textId="320507C2" w:rsidR="00542D65" w:rsidRDefault="00542D65" w:rsidP="00542D65">
      <w:pPr>
        <w:jc w:val="center"/>
        <w:rPr>
          <w:rFonts w:ascii="Arial" w:hAnsi="Arial" w:cs="Arial"/>
          <w:sz w:val="28"/>
        </w:rPr>
      </w:pPr>
    </w:p>
    <w:p w14:paraId="06076064" w14:textId="6AB24139" w:rsidR="00542D65" w:rsidRPr="00D96DB5" w:rsidRDefault="00542D65" w:rsidP="00542D65">
      <w:pPr>
        <w:jc w:val="both"/>
        <w:rPr>
          <w:rFonts w:ascii="Arial" w:hAnsi="Arial" w:cs="Arial"/>
          <w:sz w:val="28"/>
          <w:szCs w:val="28"/>
        </w:rPr>
      </w:pPr>
      <w:r w:rsidRPr="00D96DB5">
        <w:rPr>
          <w:rFonts w:ascii="Arial" w:hAnsi="Arial" w:cs="Arial"/>
          <w:sz w:val="28"/>
          <w:szCs w:val="28"/>
        </w:rPr>
        <w:t>Identifikácia MAS:</w:t>
      </w:r>
    </w:p>
    <w:p w14:paraId="037986EF" w14:textId="77777777" w:rsidR="00542D65" w:rsidRPr="00D96DB5" w:rsidRDefault="00542D65" w:rsidP="00542D65">
      <w:pPr>
        <w:tabs>
          <w:tab w:val="left" w:pos="1418"/>
        </w:tabs>
        <w:spacing w:before="120" w:after="120"/>
        <w:ind w:left="1418" w:hanging="1418"/>
        <w:rPr>
          <w:rFonts w:ascii="Arial" w:hAnsi="Arial" w:cs="Arial"/>
          <w:sz w:val="28"/>
          <w:szCs w:val="28"/>
        </w:rPr>
      </w:pPr>
      <w:r w:rsidRPr="00D96DB5">
        <w:rPr>
          <w:rFonts w:ascii="Arial" w:hAnsi="Arial" w:cs="Arial"/>
          <w:sz w:val="28"/>
          <w:szCs w:val="28"/>
        </w:rPr>
        <w:t>Názov:</w:t>
      </w:r>
      <w:r w:rsidRPr="00D96DB5">
        <w:rPr>
          <w:rFonts w:ascii="Arial" w:hAnsi="Arial" w:cs="Arial"/>
          <w:sz w:val="28"/>
          <w:szCs w:val="28"/>
        </w:rPr>
        <w:tab/>
      </w:r>
      <w:r w:rsidRPr="00D96DB5">
        <w:rPr>
          <w:rFonts w:ascii="Arial" w:hAnsi="Arial" w:cs="Arial"/>
          <w:i/>
          <w:iCs/>
          <w:sz w:val="28"/>
          <w:szCs w:val="28"/>
        </w:rPr>
        <w:t>Naše Považie</w:t>
      </w:r>
      <w:r w:rsidRPr="00D96DB5">
        <w:rPr>
          <w:rFonts w:ascii="Arial" w:hAnsi="Arial" w:cs="Arial"/>
          <w:sz w:val="28"/>
          <w:szCs w:val="28"/>
        </w:rPr>
        <w:t xml:space="preserve"> </w:t>
      </w:r>
    </w:p>
    <w:p w14:paraId="683A257C" w14:textId="77777777" w:rsidR="00542D65" w:rsidRPr="00D96DB5" w:rsidRDefault="00542D65" w:rsidP="00542D65">
      <w:pPr>
        <w:tabs>
          <w:tab w:val="left" w:pos="1418"/>
        </w:tabs>
        <w:spacing w:before="120" w:after="120"/>
        <w:rPr>
          <w:rFonts w:ascii="Arial" w:hAnsi="Arial" w:cs="Arial"/>
          <w:i/>
          <w:sz w:val="28"/>
          <w:szCs w:val="28"/>
        </w:rPr>
      </w:pPr>
      <w:r w:rsidRPr="00D96DB5">
        <w:rPr>
          <w:rFonts w:ascii="Arial" w:hAnsi="Arial" w:cs="Arial"/>
          <w:sz w:val="28"/>
          <w:szCs w:val="28"/>
        </w:rPr>
        <w:t>Sídlo:</w:t>
      </w:r>
      <w:r w:rsidRPr="00D96DB5">
        <w:rPr>
          <w:rFonts w:ascii="Arial" w:hAnsi="Arial" w:cs="Arial"/>
          <w:sz w:val="28"/>
          <w:szCs w:val="28"/>
        </w:rPr>
        <w:tab/>
      </w:r>
      <w:r w:rsidRPr="00D96DB5">
        <w:rPr>
          <w:rFonts w:ascii="Arial" w:hAnsi="Arial" w:cs="Arial"/>
          <w:i/>
          <w:iCs/>
          <w:sz w:val="28"/>
          <w:szCs w:val="28"/>
        </w:rPr>
        <w:t>Štefánikova 821, 020 01 Púchov</w:t>
      </w:r>
      <w:r w:rsidRPr="00D96DB5">
        <w:rPr>
          <w:rFonts w:ascii="Arial" w:hAnsi="Arial" w:cs="Arial"/>
          <w:i/>
          <w:sz w:val="28"/>
          <w:szCs w:val="28"/>
          <w:highlight w:val="yellow"/>
        </w:rPr>
        <w:t xml:space="preserve"> </w:t>
      </w:r>
    </w:p>
    <w:p w14:paraId="537D2822" w14:textId="77777777" w:rsidR="00542D65" w:rsidRDefault="00542D65" w:rsidP="00D96DB5">
      <w:pPr>
        <w:jc w:val="both"/>
        <w:rPr>
          <w:rFonts w:ascii="Arial" w:hAnsi="Arial" w:cs="Arial"/>
          <w:sz w:val="28"/>
        </w:rPr>
      </w:pPr>
    </w:p>
    <w:p w14:paraId="672FFD0A" w14:textId="76F4B137" w:rsidR="00542D65" w:rsidRPr="009B0208" w:rsidRDefault="00542D65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5B29C990" w14:textId="44156270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D618E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036E48F8" w14:textId="77777777" w:rsidR="00ED69D6" w:rsidRDefault="00ED69D6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CCECB46" w14:textId="77777777" w:rsidR="00ED69D6" w:rsidRPr="00DE6162" w:rsidRDefault="00ED69D6" w:rsidP="00ED69D6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6B313E24" w:rsidR="00ED69D6" w:rsidRPr="00D41226" w:rsidRDefault="00ED69D6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1D75A184" w:rsidR="00856D01" w:rsidRPr="00ED69D6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4C1FA3A" w14:textId="1E211B84" w:rsidR="00ED69D6" w:rsidRPr="00ED69D6" w:rsidRDefault="00ED69D6" w:rsidP="00ED69D6">
            <w:pPr>
              <w:ind w:left="567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D69D6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ED69D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ED69D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2D0C205C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r w:rsidR="00ED69D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r w:rsidR="00ED69D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ekonomických činností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</w:t>
            </w:r>
            <w:r w:rsidR="00ED69D6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0BCF6954" w14:textId="4B3DA2EB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15182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="0015182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019C0CE1" w14:textId="77777777" w:rsidR="005C349B" w:rsidRDefault="005C349B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8EAD0A1" w14:textId="08FD3246" w:rsidR="005C349B" w:rsidRDefault="005C349B" w:rsidP="005C349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Projekty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predkladané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v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rámci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SK NACE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mimo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negatívneho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zoznamu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ekonomických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činností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uvedených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vyššie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(t. j.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ktoré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sú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vylúčené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z 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podpory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),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sú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oprávnené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len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v tom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prípade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ak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takýto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projekt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nebol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schválený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v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rámci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Stratégie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CLLD,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časť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PRV, o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čom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žiadateľ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predkladá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čestné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vyhlásenie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Vnútorné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vybavenie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ubytovacích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zariadení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je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neoprávneným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výdavkom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10C04537" w14:textId="77777777" w:rsidR="00ED69D6" w:rsidRDefault="00ED69D6" w:rsidP="005C349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056DEA0B" w14:textId="77777777" w:rsidR="00ED69D6" w:rsidRPr="00DE6162" w:rsidRDefault="00ED69D6" w:rsidP="00ED69D6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64B84E0F" w14:textId="77777777" w:rsidR="00ED69D6" w:rsidRPr="00DE6162" w:rsidRDefault="00ED69D6" w:rsidP="00ED69D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D9779C8" w14:textId="77777777" w:rsidR="00ED69D6" w:rsidRPr="00DE6162" w:rsidRDefault="00ED69D6" w:rsidP="00ED69D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10149B72" w:rsidR="005C349B" w:rsidRPr="00773273" w:rsidRDefault="005C349B" w:rsidP="00ED69D6">
            <w:pPr>
              <w:spacing w:after="4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2A01B2AE" w:rsidR="00D41226" w:rsidRDefault="00D41226" w:rsidP="00D41226">
            <w:pPr>
              <w:pStyle w:val="Default"/>
              <w:widowControl w:val="0"/>
              <w:ind w:left="178" w:right="85"/>
              <w:jc w:val="both"/>
              <w:rPr>
                <w:ins w:id="0" w:author="Martina  Bednárová" w:date="2023-01-13T12:15:00Z"/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7719766" w14:textId="77777777" w:rsidR="009F430F" w:rsidRPr="00F823FC" w:rsidRDefault="009F430F" w:rsidP="009F430F">
            <w:pPr>
              <w:pStyle w:val="Default"/>
              <w:widowControl w:val="0"/>
              <w:ind w:right="85"/>
              <w:jc w:val="both"/>
              <w:rPr>
                <w:ins w:id="1" w:author="Martina  Bednárová" w:date="2023-01-13T12:16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ins w:id="2" w:author="Martina  Bednárová" w:date="2023-01-13T12:16:00Z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  <w:lang w:val="sk-SK"/>
                </w:rPr>
                <w:t>Nákup automobilov je oprávnený v prípade, ak:</w:t>
              </w:r>
            </w:ins>
          </w:p>
          <w:p w14:paraId="0BCA18B9" w14:textId="77777777" w:rsidR="009F430F" w:rsidRPr="00F823FC" w:rsidRDefault="009F430F" w:rsidP="009F430F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8" w:right="85"/>
              <w:jc w:val="both"/>
              <w:rPr>
                <w:ins w:id="3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" w:author="Martina  Bednárová" w:date="2023-01-13T12:16:00Z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je priamo naviazaný na ciele projektu a jeho používanie je priamym predmetom činnosti projektu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63231D90" w14:textId="77777777" w:rsidR="009F430F" w:rsidRPr="00341F63" w:rsidRDefault="009F430F" w:rsidP="009F430F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7" w:right="85"/>
              <w:jc w:val="both"/>
              <w:rPr>
                <w:ins w:id="5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6" w:author="Martina  Bednárová" w:date="2023-01-13T12:16:00Z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lastRenderedPageBreak/>
                <w:t>je nepriamo naviazaný na ciele projektu, t j. nie je hlavným, ale je podporným nástrojom predmetu činnosti projektu</w:t>
              </w:r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pričom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 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musia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byť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kumulatívne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splnené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nasledovné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podmienky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:</w:t>
              </w:r>
            </w:ins>
          </w:p>
          <w:p w14:paraId="55320B88" w14:textId="77777777" w:rsidR="009F430F" w:rsidRPr="00341F63" w:rsidRDefault="009F430F" w:rsidP="009F430F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883" w:right="85"/>
              <w:jc w:val="both"/>
              <w:rPr>
                <w:ins w:id="7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8" w:author="Martina  Bednárová" w:date="2023-01-13T12:16:00Z"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aj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výdavky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previazané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ciele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hlavnými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nástrojmi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služieb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</w:ins>
          </w:p>
          <w:p w14:paraId="7BF141A9" w14:textId="77777777" w:rsidR="009F430F" w:rsidRPr="00341F63" w:rsidRDefault="009F430F" w:rsidP="009F430F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883" w:right="85"/>
              <w:jc w:val="both"/>
              <w:rPr>
                <w:ins w:id="9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ins w:id="10" w:author="Martina  Bednárová" w:date="2023-01-13T12:16:00Z"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podporuje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produkt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),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ktorý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 je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účelný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vzťahu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k 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cieľom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) a/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v 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cielenej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kvalite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)                     </w:t>
              </w:r>
            </w:ins>
          </w:p>
          <w:p w14:paraId="7170E7C1" w14:textId="77777777" w:rsidR="009F430F" w:rsidRPr="00341F63" w:rsidRDefault="009F430F" w:rsidP="009F430F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883" w:right="85"/>
              <w:jc w:val="both"/>
              <w:rPr>
                <w:ins w:id="11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12" w:author="Martina  Bednárová" w:date="2023-01-13T12:16:00Z"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je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špeciálne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prispôsobený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tento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ide o 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vozidlo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ma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prepravný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priestor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prevoz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potrebných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nástrojov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hlavným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</w:ins>
          </w:p>
          <w:p w14:paraId="1377BE98" w14:textId="77777777" w:rsidR="009F430F" w:rsidRDefault="009F430F" w:rsidP="009F430F">
            <w:pPr>
              <w:pStyle w:val="Default"/>
              <w:widowControl w:val="0"/>
              <w:spacing w:before="120"/>
              <w:ind w:right="85"/>
              <w:jc w:val="both"/>
              <w:rPr>
                <w:ins w:id="13" w:author="Martina  Bednárová" w:date="2023-01-13T12:16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73D77AD9" w14:textId="77777777" w:rsidR="009F430F" w:rsidRPr="00F823FC" w:rsidRDefault="009F430F" w:rsidP="009F430F">
            <w:pPr>
              <w:pStyle w:val="Default"/>
              <w:widowControl w:val="0"/>
              <w:spacing w:before="120"/>
              <w:ind w:right="85"/>
              <w:jc w:val="both"/>
              <w:rPr>
                <w:ins w:id="14" w:author="Martina  Bednárová" w:date="2023-01-13T12:16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ins w:id="15" w:author="Martina  Bednárová" w:date="2023-01-13T12:16:00Z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Oprávnené typy vozidiel:  úžitkové vozidlá</w:t>
              </w:r>
              <w:r w:rsidRPr="00F823FC">
                <w:rPr>
                  <w:rStyle w:val="Odkaznapoznmkupodiarou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footnoteReference w:id="3"/>
              </w:r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2C90C86D" w14:textId="77777777" w:rsidR="009F430F" w:rsidRPr="00341F63" w:rsidRDefault="009F430F" w:rsidP="009F430F">
            <w:pPr>
              <w:pStyle w:val="Default"/>
              <w:widowControl w:val="0"/>
              <w:spacing w:before="120"/>
              <w:ind w:right="85"/>
              <w:jc w:val="both"/>
              <w:rPr>
                <w:ins w:id="18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19" w:author="Martina  Bednárová" w:date="2023-01-13T12:16:00Z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Úžitkové vozidlo na účely oprávnenosti nákupu automobilov v rámci aktivity A1  predstavuje  motorové vozidlo a jeho prípojné vozidlo alebo náves, ktoré sa používajú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 xml:space="preserve">najmä na prepravu tovaru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alebo cestujúcich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>na komerčné účely</w:t>
              </w:r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napr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.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doprava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vlastné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potreby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podnikateľské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.</w:t>
              </w:r>
            </w:ins>
          </w:p>
          <w:p w14:paraId="4965BF29" w14:textId="77777777" w:rsidR="009F430F" w:rsidRPr="00F823FC" w:rsidRDefault="009F430F" w:rsidP="009F430F">
            <w:pPr>
              <w:pStyle w:val="Default"/>
              <w:widowControl w:val="0"/>
              <w:spacing w:before="120"/>
              <w:ind w:right="85"/>
              <w:jc w:val="both"/>
              <w:rPr>
                <w:ins w:id="20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1" w:author="Martina  Bednárová" w:date="2023-01-13T12:16:00Z"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Za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oprávnené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automobily</w:t>
              </w:r>
              <w:proofErr w:type="spellEnd"/>
              <w: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sa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považujú najmä nasledovné úžitkové vozidlá:</w:t>
              </w:r>
            </w:ins>
          </w:p>
          <w:p w14:paraId="5F635F42" w14:textId="77777777" w:rsidR="009F430F" w:rsidRPr="00F823FC" w:rsidRDefault="009F430F" w:rsidP="009F430F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22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3" w:author="Martina  Bednárová" w:date="2023-01-13T12:16:00Z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 konštruované najmä na prepravu osôb a ich batožiny s viac než ôsmimi miestami na sedenie okrem miesta na sedenie vodiča;</w:t>
              </w:r>
            </w:ins>
          </w:p>
          <w:p w14:paraId="024A5F3E" w14:textId="77777777" w:rsidR="009F430F" w:rsidRPr="00341F63" w:rsidRDefault="009F430F" w:rsidP="009F430F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24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5" w:author="Martina  Bednárová" w:date="2023-01-13T12:16:00Z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 konštruované najmä na pre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pravu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tovarov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a/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nákladu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, s 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do 3,5 tony; </w:t>
              </w:r>
            </w:ins>
          </w:p>
          <w:p w14:paraId="7A346F17" w14:textId="77777777" w:rsidR="009F430F" w:rsidRDefault="009F430F" w:rsidP="009F430F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26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27" w:author="Martina  Bednárová" w:date="2023-01-13T12:16:00Z"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motorové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navrhnuté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konštruované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najmä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s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presahujúcou</w:t>
              </w:r>
              <w:proofErr w:type="spellEnd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3,5 </w:t>
              </w:r>
              <w:proofErr w:type="gramStart"/>
              <w:r w:rsidRPr="00341F63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tony;</w:t>
              </w:r>
              <w:proofErr w:type="gramEnd"/>
            </w:ins>
          </w:p>
          <w:p w14:paraId="4896AD95" w14:textId="77777777" w:rsidR="009F430F" w:rsidRPr="00F823FC" w:rsidRDefault="009F430F" w:rsidP="009F430F">
            <w:pPr>
              <w:pStyle w:val="Odsekzoznamu"/>
              <w:numPr>
                <w:ilvl w:val="0"/>
                <w:numId w:val="14"/>
              </w:numPr>
              <w:spacing w:before="120"/>
              <w:ind w:left="924" w:hanging="357"/>
              <w:rPr>
                <w:ins w:id="28" w:author="Martina  Bednárová" w:date="2023-01-13T12:16:00Z"/>
                <w:rFonts w:asciiTheme="minorHAnsi" w:hAnsiTheme="minorHAnsi" w:cstheme="minorHAnsi"/>
                <w:bCs/>
                <w:sz w:val="20"/>
                <w:lang w:val="sk-SK"/>
              </w:rPr>
            </w:pPr>
            <w:ins w:id="29" w:author="Martina  Bednárová" w:date="2023-01-13T12:16:00Z">
              <w:r w:rsidRPr="00F823FC">
                <w:rPr>
                  <w:rFonts w:asciiTheme="minorHAnsi" w:hAnsiTheme="minorHAnsi" w:cstheme="minorHAnsi"/>
                  <w:bCs/>
                  <w:sz w:val="20"/>
                  <w:lang w:val="sk-SK"/>
                </w:rPr>
                <w:t>prípojné vozidlá navrhnuté a konštruované na prepravu tovaru alebo osôb, ako aj na ubytovanie osôb, s celkovou hmotnosťou do 3,5 tony;</w:t>
              </w:r>
            </w:ins>
          </w:p>
          <w:p w14:paraId="3EE9A52E" w14:textId="77777777" w:rsidR="009F430F" w:rsidRPr="00F823FC" w:rsidRDefault="009F430F" w:rsidP="009F430F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30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1" w:author="Martina  Bednárová" w:date="2023-01-13T12:16:00Z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prípojné vozidlá navrhnuté a konštruované na prepravu tovaru alebo osôb, ako aj na ubytovanie osôb, s celkovou hmotnosťou presahujúcou 3,5 tony </w:t>
              </w:r>
            </w:ins>
          </w:p>
          <w:p w14:paraId="2472BB3E" w14:textId="77777777" w:rsidR="009F430F" w:rsidRPr="00F823FC" w:rsidRDefault="009F430F" w:rsidP="009F430F">
            <w:pPr>
              <w:pStyle w:val="Default"/>
              <w:widowControl w:val="0"/>
              <w:spacing w:before="120"/>
              <w:ind w:right="85"/>
              <w:jc w:val="both"/>
              <w:rPr>
                <w:ins w:id="32" w:author="Martina  Bednárová" w:date="2023-01-13T12:16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3" w:author="Martina  Bednárová" w:date="2023-01-13T12:16:00Z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highlight w:val="yellow"/>
                  <w:lang w:val="sk-SK"/>
                </w:rPr>
                <w:t xml:space="preserve">  </w:t>
              </w:r>
            </w:ins>
          </w:p>
          <w:p w14:paraId="6085F1B8" w14:textId="77777777" w:rsidR="009F430F" w:rsidRPr="00F823FC" w:rsidRDefault="009F430F" w:rsidP="009F430F">
            <w:pPr>
              <w:rPr>
                <w:ins w:id="34" w:author="Martina  Bednárová" w:date="2023-01-13T12:16:00Z"/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ins w:id="35" w:author="Martina  Bednárová" w:date="2023-01-13T12:16:00Z">
              <w:r w:rsidRPr="00F823FC">
                <w:rPr>
                  <w:rFonts w:asciiTheme="minorHAnsi" w:hAnsiTheme="minorHAnsi" w:cstheme="minorHAnsi"/>
                  <w:b/>
                  <w:sz w:val="20"/>
                  <w:lang w:val="sk-SK"/>
                </w:rPr>
                <w:lastRenderedPageBreak/>
                <w:t xml:space="preserve">  </w:t>
              </w:r>
              <w:r w:rsidRPr="00F823FC">
                <w:rPr>
                  <w:rFonts w:asciiTheme="minorHAnsi" w:hAnsiTheme="minorHAnsi" w:cstheme="minorHAnsi"/>
                  <w:b/>
                  <w:bCs/>
                  <w:sz w:val="20"/>
                  <w:u w:val="single"/>
                  <w:lang w:val="sk-SK"/>
                </w:rPr>
                <w:t>Nákup iných dopravných prostriedkov  je oprávnený  v prípade, ak ide o:</w:t>
              </w:r>
            </w:ins>
          </w:p>
          <w:p w14:paraId="0D970287" w14:textId="77777777" w:rsidR="009F430F" w:rsidRPr="00F823FC" w:rsidRDefault="009F430F" w:rsidP="009F430F">
            <w:pPr>
              <w:pStyle w:val="Default"/>
              <w:widowControl w:val="0"/>
              <w:numPr>
                <w:ilvl w:val="0"/>
                <w:numId w:val="15"/>
              </w:numPr>
              <w:spacing w:before="120"/>
              <w:ind w:left="453" w:right="85" w:hanging="357"/>
              <w:jc w:val="both"/>
              <w:rPr>
                <w:ins w:id="36" w:author="Martina  Bednárová" w:date="2023-01-13T12:16:00Z"/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ins w:id="37" w:author="Martina  Bednárová" w:date="2023-01-13T12:16:00Z"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dopravné prostriedky, ktoré majú </w:t>
              </w:r>
              <w:r w:rsidRPr="00F823F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sk-SK"/>
                </w:rPr>
                <w:t>špeciálny účel</w:t>
              </w:r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 (napr. odťahové vozidlo, atď.)</w:t>
              </w:r>
            </w:ins>
          </w:p>
          <w:p w14:paraId="7548B0FC" w14:textId="77777777" w:rsidR="009F430F" w:rsidRPr="00341F63" w:rsidRDefault="009F430F" w:rsidP="009F430F">
            <w:pPr>
              <w:pStyle w:val="Default"/>
              <w:widowControl w:val="0"/>
              <w:numPr>
                <w:ilvl w:val="0"/>
                <w:numId w:val="15"/>
              </w:numPr>
              <w:spacing w:before="120"/>
              <w:ind w:left="453" w:right="85" w:hanging="357"/>
              <w:jc w:val="both"/>
              <w:rPr>
                <w:ins w:id="38" w:author="Martina  Bednárová" w:date="2023-01-13T12:16:00Z"/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ins w:id="39" w:author="Martina  Bednárová" w:date="2023-01-13T12:16:00Z"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nákladné</w:t>
              </w:r>
              <w:proofErr w:type="spellEnd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určené</w:t>
              </w:r>
              <w:proofErr w:type="spellEnd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na</w:t>
              </w:r>
              <w:proofErr w:type="spellEnd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materiálu</w:t>
              </w:r>
              <w:proofErr w:type="spellEnd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alebo</w:t>
              </w:r>
              <w:proofErr w:type="spellEnd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tovaru</w:t>
              </w:r>
              <w:proofErr w:type="spellEnd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žiadateľa</w:t>
              </w:r>
              <w:proofErr w:type="spellEnd"/>
              <w:r w:rsidRPr="00341F6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</w:rPr>
                <w:t>n</w:t>
              </w:r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ákup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vozidiel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cestnej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nákladnej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dopravy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pre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žiadateľov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ktorí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pôsobia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v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oblasti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cestnej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nákladnej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dopravy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nie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 je </w:t>
              </w:r>
              <w:proofErr w:type="spellStart"/>
              <w:r w:rsidRPr="00341F6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oprávnený</w:t>
              </w:r>
              <w:proofErr w:type="spellEnd"/>
              <w:r w:rsidRPr="00341F6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. </w:t>
              </w:r>
            </w:ins>
          </w:p>
          <w:p w14:paraId="1E308405" w14:textId="77777777" w:rsidR="009F430F" w:rsidRDefault="009F430F" w:rsidP="00D41226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4564F687" w14:textId="3240F1E0" w:rsidR="00D41226" w:rsidDel="009F430F" w:rsidRDefault="00D41226" w:rsidP="00D96DB5">
            <w:pPr>
              <w:pStyle w:val="Default"/>
              <w:widowControl w:val="0"/>
              <w:ind w:left="178" w:right="85"/>
              <w:jc w:val="both"/>
              <w:rPr>
                <w:del w:id="40" w:author="Martina  Bednárová" w:date="2023-01-13T12:16:00Z"/>
                <w:rFonts w:asciiTheme="minorHAnsi" w:hAnsiTheme="minorHAnsi" w:cstheme="minorHAnsi"/>
                <w:color w:val="auto"/>
                <w:sz w:val="19"/>
                <w:szCs w:val="19"/>
              </w:rPr>
            </w:pPr>
            <w:del w:id="41" w:author="Martina  Bednárová" w:date="2023-01-13T12:16:00Z">
              <w:r w:rsidRPr="00D96DB5" w:rsidDel="009F430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>Nákup vozidiel cestnej nákladnej dopravy nie je oprávnený</w:delText>
              </w:r>
              <w:r w:rsidDel="009F430F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 xml:space="preserve">. </w:delText>
              </w:r>
              <w:r w:rsidDel="009F430F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delText>Uvedené sa týka výlučne žiadateľov, ktorí pôsobia v oblasti cestenej nákladnej dopravy. Nákup nákladného vozidla na prepravu materiálu, alebo tovaru pre účely žiadateľa, teda nie za úplatu pre tretie subjekty je oprávnený.</w:delText>
              </w:r>
            </w:del>
          </w:p>
          <w:p w14:paraId="4D527415" w14:textId="4CA23065" w:rsidR="00ED69D6" w:rsidRPr="00DE6162" w:rsidDel="009F430F" w:rsidRDefault="00ED69D6" w:rsidP="00ED69D6">
            <w:pPr>
              <w:pStyle w:val="Default"/>
              <w:widowControl w:val="0"/>
              <w:ind w:left="178" w:right="85"/>
              <w:jc w:val="both"/>
              <w:rPr>
                <w:del w:id="42" w:author="Martina  Bednárová" w:date="2023-01-13T12:16:00Z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3" w:author="Martina  Bednárová" w:date="2023-01-13T12:16:00Z">
              <w:r w:rsidRPr="00DE6162" w:rsidDel="009F430F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Oprávnený je iba nákup takých dopravných prostriedkov, ktoré majú </w:delText>
              </w:r>
              <w:r w:rsidRPr="00DE6162" w:rsidDel="009F430F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špeciálny účel</w:delText>
              </w:r>
              <w:r w:rsidRPr="00DE6162" w:rsidDel="009F430F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(napr. dopravné a stavebné mechanizmy ako pásové rýpadlo, buldozer, odťahové vozidlo, atď.)  </w:delText>
              </w:r>
            </w:del>
          </w:p>
          <w:p w14:paraId="6F3C17B4" w14:textId="05278017" w:rsidR="00ED69D6" w:rsidRPr="00DE6162" w:rsidDel="009F430F" w:rsidRDefault="00ED69D6" w:rsidP="00ED69D6">
            <w:pPr>
              <w:pStyle w:val="Default"/>
              <w:widowControl w:val="0"/>
              <w:ind w:left="178" w:right="85"/>
              <w:jc w:val="both"/>
              <w:rPr>
                <w:del w:id="44" w:author="Martina  Bednárová" w:date="2023-01-13T12:16:00Z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F663891" w14:textId="0C2B211F" w:rsidR="00ED69D6" w:rsidRPr="00DE6162" w:rsidDel="009F430F" w:rsidRDefault="00ED69D6" w:rsidP="00ED69D6">
            <w:pPr>
              <w:pStyle w:val="Default"/>
              <w:widowControl w:val="0"/>
              <w:ind w:left="178" w:right="85"/>
              <w:jc w:val="both"/>
              <w:rPr>
                <w:del w:id="45" w:author="Martina  Bednárová" w:date="2023-01-13T12:16:00Z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6" w:author="Martina  Bednárová" w:date="2023-01-13T12:16:00Z">
              <w:r w:rsidRPr="00DE6162" w:rsidDel="009F430F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automobilu za účelom premiestňovania zamestnancov na poskytovanie služieb a za účelom premiestňovania tovaru alebo prístrojov nie je oprávneným výdavkom.</w:delText>
              </w:r>
            </w:del>
          </w:p>
          <w:p w14:paraId="68189FA5" w14:textId="09420921" w:rsidR="00ED69D6" w:rsidRPr="00D41226" w:rsidRDefault="00ED69D6" w:rsidP="009F430F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D96DB5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2AE2AF55" w14:textId="0BDD4126" w:rsidR="0015182F" w:rsidRPr="0015182F" w:rsidRDefault="0015182F" w:rsidP="0015182F">
      <w:pPr>
        <w:rPr>
          <w:rFonts w:asciiTheme="minorHAnsi" w:hAnsiTheme="minorHAnsi" w:cstheme="minorHAnsi"/>
        </w:rPr>
      </w:pPr>
    </w:p>
    <w:sectPr w:rsidR="0015182F" w:rsidRPr="0015182F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942A" w14:textId="77777777" w:rsidR="000874DF" w:rsidRDefault="000874DF" w:rsidP="007900C1">
      <w:r>
        <w:separator/>
      </w:r>
    </w:p>
  </w:endnote>
  <w:endnote w:type="continuationSeparator" w:id="0">
    <w:p w14:paraId="577B0E70" w14:textId="77777777" w:rsidR="000874DF" w:rsidRDefault="000874D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B615319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C349B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9DD2" w14:textId="77777777" w:rsidR="000874DF" w:rsidRDefault="000874DF" w:rsidP="007900C1">
      <w:r>
        <w:separator/>
      </w:r>
    </w:p>
  </w:footnote>
  <w:footnote w:type="continuationSeparator" w:id="0">
    <w:p w14:paraId="43804CF8" w14:textId="77777777" w:rsidR="000874DF" w:rsidRDefault="000874D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41A5E527" w14:textId="77777777" w:rsidR="00ED69D6" w:rsidRDefault="00ED69D6" w:rsidP="00ED69D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  <w:footnote w:id="3">
    <w:p w14:paraId="578E1102" w14:textId="77777777" w:rsidR="009F430F" w:rsidRDefault="009F430F" w:rsidP="009F430F">
      <w:pPr>
        <w:pStyle w:val="Textpoznmkypodiarou"/>
        <w:rPr>
          <w:ins w:id="16" w:author="Martina  Bednárová" w:date="2023-01-13T12:16:00Z"/>
        </w:rPr>
      </w:pPr>
      <w:ins w:id="17" w:author="Martina  Bednárová" w:date="2023-01-13T12:16:00Z">
        <w:r>
          <w:rPr>
            <w:rStyle w:val="Odkaznapoznmkupodiarou"/>
          </w:rPr>
          <w:footnoteRef/>
        </w:r>
        <w:r>
          <w:t xml:space="preserve"> Automobily patriace do kategórie vozidiel M1, bližšie identifikované v rámci prílohy č. 1 Nariadenia </w:t>
        </w:r>
        <w:r w:rsidRPr="002A2A2D">
          <w:t>Európskeho parlamentu a Rady (EÚ) 2018/858 z</w:t>
        </w:r>
        <w:r>
          <w:t>o dňa</w:t>
        </w:r>
        <w:r w:rsidRPr="002A2A2D">
          <w:t xml:space="preserve"> 30.</w:t>
        </w:r>
        <w:r>
          <w:t>05.</w:t>
        </w:r>
        <w:r w:rsidRPr="00213B94">
          <w:t>2018 (</w:t>
        </w:r>
        <w:r w:rsidRPr="00E66969">
          <w:rPr>
            <w:rFonts w:cstheme="minorHAnsi"/>
            <w:bCs/>
            <w:szCs w:val="19"/>
          </w:rPr>
          <w:t>sedany, kabriolety, kombi ...), sú v rámci predmetnej aktivity A1  neoprávnené typy vozidiel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47F46E0">
          <wp:simplePos x="0" y="0"/>
          <wp:positionH relativeFrom="column">
            <wp:posOffset>2043430</wp:posOffset>
          </wp:positionH>
          <wp:positionV relativeFrom="paragraph">
            <wp:posOffset>-28841</wp:posOffset>
          </wp:positionV>
          <wp:extent cx="1314450" cy="301522"/>
          <wp:effectExtent l="0" t="0" r="0" b="381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163219A5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E1E2" w14:textId="1384A73D" w:rsidR="00542D65" w:rsidRDefault="00542D65" w:rsidP="00D96DB5">
    <w:pPr>
      <w:spacing w:before="120"/>
      <w:jc w:val="right"/>
      <w:rPr>
        <w:rFonts w:ascii="Arial" w:hAnsi="Arial" w:cs="Arial"/>
        <w:bCs/>
        <w:iCs/>
        <w:sz w:val="20"/>
        <w:szCs w:val="19"/>
      </w:rPr>
    </w:pPr>
    <w:r>
      <w:rPr>
        <w:rFonts w:ascii="Arial" w:hAnsi="Arial" w:cs="Arial"/>
        <w:bCs/>
        <w:iCs/>
        <w:sz w:val="20"/>
        <w:szCs w:val="19"/>
      </w:rPr>
      <w:t xml:space="preserve">Príloha č. 2 výzvy: </w:t>
    </w:r>
    <w:r w:rsidRPr="001C4828">
      <w:rPr>
        <w:rFonts w:ascii="Arial" w:hAnsi="Arial" w:cs="Arial"/>
        <w:bCs/>
        <w:iCs/>
        <w:sz w:val="20"/>
        <w:szCs w:val="19"/>
      </w:rPr>
      <w:t>Špecifikácia rozsahu oprávnených aktivít a oprávnených výdavkov</w:t>
    </w:r>
  </w:p>
  <w:p w14:paraId="695B21A6" w14:textId="74D11B77" w:rsidR="00542D65" w:rsidRDefault="00542D65" w:rsidP="00542D65">
    <w:pPr>
      <w:spacing w:before="120"/>
      <w:rPr>
        <w:rFonts w:ascii="Arial" w:hAnsi="Arial" w:cs="Arial"/>
        <w:bCs/>
        <w:iCs/>
        <w:sz w:val="20"/>
        <w:szCs w:val="19"/>
      </w:rPr>
    </w:pPr>
  </w:p>
  <w:p w14:paraId="337A5384" w14:textId="4B92DE41" w:rsidR="00542D65" w:rsidRPr="001C4828" w:rsidRDefault="00A215CB" w:rsidP="00542D65">
    <w:pPr>
      <w:spacing w:before="120"/>
      <w:rPr>
        <w:rFonts w:ascii="Arial" w:hAnsi="Arial" w:cs="Arial"/>
        <w:bCs/>
        <w:iCs/>
        <w:sz w:val="20"/>
        <w:szCs w:val="19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1DB293BD">
          <wp:simplePos x="0" y="0"/>
          <wp:positionH relativeFrom="margin">
            <wp:posOffset>2224405</wp:posOffset>
          </wp:positionH>
          <wp:positionV relativeFrom="paragraph">
            <wp:posOffset>173990</wp:posOffset>
          </wp:positionV>
          <wp:extent cx="1314450" cy="300990"/>
          <wp:effectExtent l="0" t="0" r="0" b="381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2D6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42888B48">
          <wp:simplePos x="0" y="0"/>
          <wp:positionH relativeFrom="column">
            <wp:posOffset>1162685</wp:posOffset>
          </wp:positionH>
          <wp:positionV relativeFrom="paragraph">
            <wp:posOffset>76835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B4760A" w14:textId="1194EE0E" w:rsidR="00A76425" w:rsidRDefault="00A76425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8979" w14:textId="30BA366C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</w:t>
    </w:r>
    <w:r w:rsidR="0015182F">
      <w:t>ej</w:t>
    </w:r>
    <w:r w:rsidR="00A76425" w:rsidRPr="001B5DCB">
      <w:t xml:space="preserve"> aktiv</w:t>
    </w:r>
    <w:r w:rsidR="0015182F">
      <w:t>ity</w:t>
    </w:r>
    <w:r w:rsidR="00A76425" w:rsidRPr="001B5DCB">
      <w:t xml:space="preserve">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964FF"/>
    <w:multiLevelType w:val="hybridMultilevel"/>
    <w:tmpl w:val="CDF263BE"/>
    <w:lvl w:ilvl="0" w:tplc="F5B0E8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403879">
    <w:abstractNumId w:val="1"/>
  </w:num>
  <w:num w:numId="2" w16cid:durableId="417168272">
    <w:abstractNumId w:val="1"/>
  </w:num>
  <w:num w:numId="3" w16cid:durableId="1750885898">
    <w:abstractNumId w:val="0"/>
  </w:num>
  <w:num w:numId="4" w16cid:durableId="1184981820">
    <w:abstractNumId w:val="6"/>
  </w:num>
  <w:num w:numId="5" w16cid:durableId="1980643815">
    <w:abstractNumId w:val="11"/>
  </w:num>
  <w:num w:numId="6" w16cid:durableId="1632053482">
    <w:abstractNumId w:val="13"/>
  </w:num>
  <w:num w:numId="7" w16cid:durableId="143359587">
    <w:abstractNumId w:val="10"/>
  </w:num>
  <w:num w:numId="8" w16cid:durableId="1461265517">
    <w:abstractNumId w:val="2"/>
  </w:num>
  <w:num w:numId="9" w16cid:durableId="1146318725">
    <w:abstractNumId w:val="5"/>
  </w:num>
  <w:num w:numId="10" w16cid:durableId="926428715">
    <w:abstractNumId w:val="4"/>
  </w:num>
  <w:num w:numId="11" w16cid:durableId="1538082238">
    <w:abstractNumId w:val="12"/>
  </w:num>
  <w:num w:numId="12" w16cid:durableId="1816558884">
    <w:abstractNumId w:val="3"/>
  </w:num>
  <w:num w:numId="13" w16cid:durableId="761950132">
    <w:abstractNumId w:val="9"/>
  </w:num>
  <w:num w:numId="14" w16cid:durableId="783428298">
    <w:abstractNumId w:val="7"/>
  </w:num>
  <w:num w:numId="15" w16cid:durableId="211192399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 Bednárová">
    <w15:presenceInfo w15:providerId="None" w15:userId="Martina  Bedná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5AE4"/>
    <w:rsid w:val="000867AB"/>
    <w:rsid w:val="000874DF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5182F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06BF"/>
    <w:rsid w:val="002F25E6"/>
    <w:rsid w:val="00301FE1"/>
    <w:rsid w:val="00350521"/>
    <w:rsid w:val="00355300"/>
    <w:rsid w:val="003850A7"/>
    <w:rsid w:val="003A398E"/>
    <w:rsid w:val="003A78DE"/>
    <w:rsid w:val="003D61B8"/>
    <w:rsid w:val="003E0C5A"/>
    <w:rsid w:val="003F6B8D"/>
    <w:rsid w:val="00420279"/>
    <w:rsid w:val="004234C1"/>
    <w:rsid w:val="00437D96"/>
    <w:rsid w:val="00444B50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0266"/>
    <w:rsid w:val="005265E1"/>
    <w:rsid w:val="00542D65"/>
    <w:rsid w:val="00545CDC"/>
    <w:rsid w:val="005A67D1"/>
    <w:rsid w:val="005C349B"/>
    <w:rsid w:val="005E412A"/>
    <w:rsid w:val="006412D1"/>
    <w:rsid w:val="006772B2"/>
    <w:rsid w:val="006C0D2C"/>
    <w:rsid w:val="006E0BA1"/>
    <w:rsid w:val="006E2C53"/>
    <w:rsid w:val="006F416A"/>
    <w:rsid w:val="00707EA7"/>
    <w:rsid w:val="007178B7"/>
    <w:rsid w:val="00722D6C"/>
    <w:rsid w:val="00732593"/>
    <w:rsid w:val="007567FB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8C1B4B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F430F"/>
    <w:rsid w:val="00A0441A"/>
    <w:rsid w:val="00A12134"/>
    <w:rsid w:val="00A215CB"/>
    <w:rsid w:val="00A411D9"/>
    <w:rsid w:val="00A52D41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B1FFA"/>
    <w:rsid w:val="00BD27C9"/>
    <w:rsid w:val="00BF6595"/>
    <w:rsid w:val="00C647CA"/>
    <w:rsid w:val="00C65D0F"/>
    <w:rsid w:val="00C81ED6"/>
    <w:rsid w:val="00CB1901"/>
    <w:rsid w:val="00CC2386"/>
    <w:rsid w:val="00CC5DB8"/>
    <w:rsid w:val="00CC7472"/>
    <w:rsid w:val="00CD4576"/>
    <w:rsid w:val="00D26431"/>
    <w:rsid w:val="00D27547"/>
    <w:rsid w:val="00D30727"/>
    <w:rsid w:val="00D41226"/>
    <w:rsid w:val="00D4450F"/>
    <w:rsid w:val="00D618E8"/>
    <w:rsid w:val="00D76D93"/>
    <w:rsid w:val="00D80A8E"/>
    <w:rsid w:val="00D91118"/>
    <w:rsid w:val="00D95428"/>
    <w:rsid w:val="00D96DB5"/>
    <w:rsid w:val="00DA2EC4"/>
    <w:rsid w:val="00DD6BA2"/>
    <w:rsid w:val="00E10467"/>
    <w:rsid w:val="00E20668"/>
    <w:rsid w:val="00E25773"/>
    <w:rsid w:val="00E64C0E"/>
    <w:rsid w:val="00EB5A4A"/>
    <w:rsid w:val="00ED21AB"/>
    <w:rsid w:val="00ED69D6"/>
    <w:rsid w:val="00F050EA"/>
    <w:rsid w:val="00F246B5"/>
    <w:rsid w:val="00F64E2F"/>
    <w:rsid w:val="00FA1257"/>
    <w:rsid w:val="00FC4269"/>
    <w:rsid w:val="00FD5564"/>
    <w:rsid w:val="00FE5057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,Farebný zoznam – zvýraznenie 11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,Farebný zoznam – zvýraznenie 11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D6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FD25-41E3-4C66-8C5B-CC6364C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Martina  Bednárová</cp:lastModifiedBy>
  <cp:revision>2</cp:revision>
  <dcterms:created xsi:type="dcterms:W3CDTF">2023-01-13T12:22:00Z</dcterms:created>
  <dcterms:modified xsi:type="dcterms:W3CDTF">2023-01-13T12:22:00Z</dcterms:modified>
</cp:coreProperties>
</file>