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64056536" w:rsidR="00997F82" w:rsidRPr="004B20BD" w:rsidRDefault="004B20BD" w:rsidP="00997F82">
      <w:pPr>
        <w:spacing w:after="0" w:line="240" w:lineRule="auto"/>
        <w:jc w:val="center"/>
        <w:rPr>
          <w:rFonts w:ascii="Arial" w:eastAsia="Times New Roman" w:hAnsi="Arial" w:cs="Arial"/>
          <w:b/>
          <w:bCs/>
          <w:i/>
          <w:iCs/>
          <w:sz w:val="28"/>
          <w:szCs w:val="20"/>
        </w:rPr>
      </w:pPr>
      <w:r w:rsidRPr="004B20BD">
        <w:rPr>
          <w:rFonts w:ascii="Arial" w:eastAsia="Times New Roman" w:hAnsi="Arial" w:cs="Arial"/>
          <w:b/>
          <w:bCs/>
          <w:i/>
          <w:iCs/>
          <w:sz w:val="28"/>
          <w:szCs w:val="20"/>
        </w:rPr>
        <w:t>Naše Považie</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AE53D6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4B20BD" w:rsidRPr="00C13613">
        <w:rPr>
          <w:rFonts w:ascii="Arial" w:eastAsia="Times New Roman" w:hAnsi="Arial" w:cs="Arial"/>
          <w:sz w:val="28"/>
          <w:szCs w:val="20"/>
        </w:rPr>
        <w:t>IROP-CLLD-</w:t>
      </w:r>
      <w:r w:rsidR="004B20BD">
        <w:rPr>
          <w:rFonts w:ascii="Arial" w:eastAsia="Times New Roman" w:hAnsi="Arial" w:cs="Arial"/>
          <w:sz w:val="28"/>
          <w:szCs w:val="20"/>
        </w:rPr>
        <w:t>T714</w:t>
      </w:r>
      <w:r w:rsidR="004B20BD" w:rsidRPr="00C13613">
        <w:rPr>
          <w:rFonts w:ascii="Arial" w:eastAsia="Times New Roman" w:hAnsi="Arial" w:cs="Arial"/>
          <w:sz w:val="28"/>
          <w:szCs w:val="20"/>
        </w:rPr>
        <w:t>-</w:t>
      </w:r>
      <w:r w:rsidR="004B20BD">
        <w:rPr>
          <w:rFonts w:ascii="Arial" w:eastAsia="Times New Roman" w:hAnsi="Arial" w:cs="Arial"/>
          <w:sz w:val="28"/>
          <w:szCs w:val="20"/>
        </w:rPr>
        <w:t>512</w:t>
      </w:r>
      <w:r w:rsidR="004B20BD" w:rsidRPr="00C13613">
        <w:rPr>
          <w:rFonts w:ascii="Arial" w:eastAsia="Times New Roman" w:hAnsi="Arial" w:cs="Arial"/>
          <w:sz w:val="28"/>
          <w:szCs w:val="20"/>
        </w:rPr>
        <w:t>-</w:t>
      </w:r>
      <w:r w:rsidR="004B20BD">
        <w:rPr>
          <w:rFonts w:ascii="Arial" w:eastAsia="Times New Roman" w:hAnsi="Arial" w:cs="Arial"/>
          <w:sz w:val="28"/>
          <w:szCs w:val="20"/>
        </w:rPr>
        <w:t>005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26FDD897" w:rsidR="00997F82" w:rsidRDefault="00997F82" w:rsidP="00997F82">
      <w:pPr>
        <w:rPr>
          <w:rFonts w:ascii="Arial" w:eastAsia="Times New Roman" w:hAnsi="Arial" w:cs="Arial"/>
          <w:sz w:val="22"/>
        </w:rPr>
      </w:pPr>
    </w:p>
    <w:p w14:paraId="736AD851" w14:textId="64F995DB" w:rsidR="004358CC" w:rsidRDefault="004358CC" w:rsidP="00997F82">
      <w:pPr>
        <w:rPr>
          <w:rFonts w:ascii="Arial" w:eastAsia="Times New Roman" w:hAnsi="Arial" w:cs="Arial"/>
          <w:sz w:val="22"/>
        </w:rPr>
      </w:pPr>
    </w:p>
    <w:p w14:paraId="03782DF6" w14:textId="77777777" w:rsidR="003A06AE" w:rsidRDefault="003A06AE" w:rsidP="003A06AE">
      <w:pPr>
        <w:rPr>
          <w:rFonts w:ascii="Arial" w:eastAsia="Times New Roman" w:hAnsi="Arial" w:cs="Arial"/>
          <w:b/>
          <w:sz w:val="28"/>
          <w:szCs w:val="20"/>
        </w:rPr>
      </w:pPr>
    </w:p>
    <w:p w14:paraId="3487D6BD" w14:textId="56AB1A63" w:rsidR="003A06AE" w:rsidRDefault="003A06AE" w:rsidP="003A06AE">
      <w:pPr>
        <w:rPr>
          <w:rFonts w:ascii="Arial" w:eastAsia="Times New Roman" w:hAnsi="Arial" w:cs="Arial"/>
          <w:b/>
          <w:sz w:val="28"/>
          <w:szCs w:val="20"/>
        </w:rPr>
      </w:pPr>
      <w:r>
        <w:rPr>
          <w:rFonts w:ascii="Arial" w:eastAsia="Times New Roman" w:hAnsi="Arial" w:cs="Arial"/>
          <w:b/>
          <w:sz w:val="28"/>
          <w:szCs w:val="20"/>
        </w:rPr>
        <w:t xml:space="preserve">v znení aktualizácie č. </w:t>
      </w:r>
      <w:ins w:id="0" w:author="Autor">
        <w:r w:rsidR="00C36D10">
          <w:rPr>
            <w:rFonts w:ascii="Arial" w:eastAsia="Times New Roman" w:hAnsi="Arial" w:cs="Arial"/>
            <w:b/>
            <w:sz w:val="28"/>
            <w:szCs w:val="20"/>
          </w:rPr>
          <w:t>3</w:t>
        </w:r>
      </w:ins>
      <w:del w:id="1" w:author="Autor">
        <w:r w:rsidR="005E67A7" w:rsidDel="00C36D10">
          <w:rPr>
            <w:rFonts w:ascii="Arial" w:eastAsia="Times New Roman" w:hAnsi="Arial" w:cs="Arial"/>
            <w:b/>
            <w:sz w:val="28"/>
            <w:szCs w:val="20"/>
          </w:rPr>
          <w:delText>2</w:delText>
        </w:r>
      </w:del>
    </w:p>
    <w:p w14:paraId="35706DA2" w14:textId="352A9D38" w:rsidR="004358CC" w:rsidRDefault="004358CC" w:rsidP="00997F82">
      <w:pPr>
        <w:rPr>
          <w:rFonts w:ascii="Arial" w:eastAsia="Times New Roman" w:hAnsi="Arial" w:cs="Arial"/>
          <w:sz w:val="22"/>
        </w:rPr>
      </w:pPr>
    </w:p>
    <w:p w14:paraId="3EDE3E1E" w14:textId="6F01D764" w:rsidR="004358CC" w:rsidRDefault="004358CC" w:rsidP="00997F82">
      <w:pPr>
        <w:rPr>
          <w:rFonts w:ascii="Arial" w:eastAsia="Times New Roman" w:hAnsi="Arial" w:cs="Arial"/>
          <w:sz w:val="22"/>
        </w:rPr>
      </w:pPr>
    </w:p>
    <w:p w14:paraId="34B11702" w14:textId="08CC6EFD" w:rsidR="004358CC" w:rsidRDefault="004358CC"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8E479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4B20BD">
            <w:rPr>
              <w:rFonts w:ascii="Arial" w:hAnsi="Arial" w:cs="Arial"/>
              <w:b/>
              <w:sz w:val="22"/>
            </w:rPr>
            <w:t>5.1.2 Zlepšenie udržateľných vzťahov medzi vidieckymi rozvojovými centrami a ich zázemím vo verejných službách a vo verejných infraštruktúrach</w:t>
          </w:r>
        </w:sdtContent>
      </w:sdt>
    </w:p>
    <w:p w14:paraId="266737C6" w14:textId="0A52B0B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B20BD">
            <w:rPr>
              <w:rFonts w:ascii="Arial" w:hAnsi="Arial" w:cs="Arial"/>
              <w:sz w:val="22"/>
            </w:rPr>
            <w:t>D2 Skvalitnenie a rozšírenie kapacít predškolských zariadení</w:t>
          </w:r>
        </w:sdtContent>
      </w:sdt>
    </w:p>
    <w:p w14:paraId="60D37D52" w14:textId="0E3CC94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B20BD">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269C6F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3341F">
        <w:rPr>
          <w:rFonts w:ascii="Arial" w:hAnsi="Arial" w:cs="Arial"/>
          <w:sz w:val="22"/>
        </w:rPr>
        <w:t>Naše Považie</w:t>
      </w:r>
    </w:p>
    <w:p w14:paraId="5C40D1B0" w14:textId="69C39A89"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3341F" w:rsidRPr="00C3341F">
        <w:rPr>
          <w:rFonts w:ascii="Arial" w:hAnsi="Arial" w:cs="Arial"/>
          <w:sz w:val="22"/>
        </w:rPr>
        <w:t>Štefánikova 821, 020 01 Púchov</w:t>
      </w:r>
    </w:p>
    <w:p w14:paraId="3DB92461" w14:textId="0FD6C62E"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5460D7B"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2-04T00:00:00Z">
            <w:dateFormat w:val="d. M. yyyy"/>
            <w:lid w:val="sk-SK"/>
            <w:storeMappedDataAs w:val="dateTime"/>
            <w:calendar w:val="gregorian"/>
          </w:date>
        </w:sdtPr>
        <w:sdtContent>
          <w:r w:rsidR="002D382F">
            <w:rPr>
              <w:rFonts w:ascii="Arial" w:hAnsi="Arial" w:cs="Arial"/>
              <w:sz w:val="22"/>
            </w:rPr>
            <w:t>4. 2. 2022</w:t>
          </w:r>
        </w:sdtContent>
      </w:sdt>
    </w:p>
    <w:p w14:paraId="532ABE8D" w14:textId="6AD67CB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A6151B">
        <w:rPr>
          <w:rFonts w:ascii="Arial" w:hAnsi="Arial" w:cs="Arial"/>
          <w:sz w:val="22"/>
        </w:rPr>
        <w:t xml:space="preserve"> </w:t>
      </w:r>
      <w:hyperlink r:id="rId8" w:history="1">
        <w:r w:rsidR="00A6151B" w:rsidRPr="00F26AC5">
          <w:rPr>
            <w:rStyle w:val="Hypertextovprepojenie"/>
            <w:rFonts w:cs="Arial"/>
            <w:sz w:val="22"/>
          </w:rPr>
          <w:t>https://nasepovazie.sk/sk/stranka/vyzva-irop-clld-t714-512-005</w:t>
        </w:r>
      </w:hyperlink>
      <w:r w:rsidR="00A6151B">
        <w:rPr>
          <w:rFonts w:ascii="Arial" w:hAnsi="Arial" w:cs="Arial"/>
          <w:sz w:val="22"/>
        </w:rPr>
        <w:t xml:space="preserve"> </w:t>
      </w:r>
      <w:r w:rsidRPr="006875BA">
        <w:rPr>
          <w:rFonts w:ascii="Arial" w:hAnsi="Arial" w:cs="Arial"/>
          <w:sz w:val="22"/>
        </w:rPr>
        <w:t xml:space="preserve"> </w:t>
      </w:r>
      <w:r w:rsidR="00D62C77">
        <w:rPr>
          <w:rFonts w:ascii="Arial" w:hAnsi="Arial" w:cs="Arial"/>
          <w:sz w:val="22"/>
        </w:rPr>
        <w:t>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358CC" w:rsidRPr="004358CC">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BB76DF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del w:id="2" w:author="Autor">
        <w:r w:rsidR="00D62C77" w:rsidDel="00C36D10">
          <w:rPr>
            <w:rFonts w:ascii="Arial" w:hAnsi="Arial" w:cs="Arial"/>
            <w:b/>
            <w:sz w:val="22"/>
          </w:rPr>
          <w:delText>100 000,00</w:delText>
        </w:r>
      </w:del>
      <w:ins w:id="3" w:author="Autor">
        <w:r w:rsidR="00C36D10">
          <w:rPr>
            <w:rFonts w:ascii="Arial" w:hAnsi="Arial" w:cs="Arial"/>
            <w:b/>
            <w:sz w:val="22"/>
          </w:rPr>
          <w:t>150 000,00</w:t>
        </w:r>
      </w:ins>
      <w:r w:rsidR="00D62C77">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097E31C3"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4358CC">
        <w:rPr>
          <w:sz w:val="22"/>
          <w:szCs w:val="22"/>
        </w:rPr>
        <w:t xml:space="preserve">žiadostiach o poskytnutie príspevku (ďalej aj </w:t>
      </w:r>
      <w:r>
        <w:rPr>
          <w:sz w:val="22"/>
          <w:szCs w:val="22"/>
        </w:rPr>
        <w:t>ŽoPr</w:t>
      </w:r>
      <w:r w:rsidR="004358CC">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02DFFD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62C77">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D62C77">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4" w:name="_Hlk35605282"/>
      <w:r w:rsidRPr="00797DEA">
        <w:rPr>
          <w:rFonts w:ascii="Arial" w:hAnsi="Arial" w:cs="Arial"/>
          <w:sz w:val="22"/>
        </w:rPr>
        <w:t>Výzvou definované systémy financovania sú určené pre všetky typy oprávnených žiadateľov.</w:t>
      </w:r>
      <w:bookmarkEnd w:id="4"/>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w:t>
      </w:r>
      <w:r w:rsidRPr="0027155D">
        <w:rPr>
          <w:b/>
          <w:sz w:val="22"/>
          <w:szCs w:val="22"/>
        </w:rPr>
        <w:lastRenderedPageBreak/>
        <w:t>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CB643C6" w:rsidR="00997F82" w:rsidRPr="002D382F" w:rsidRDefault="002D382F"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15.03.2022</w:t>
            </w:r>
          </w:p>
        </w:tc>
        <w:tc>
          <w:tcPr>
            <w:tcW w:w="3070" w:type="dxa"/>
            <w:vAlign w:val="center"/>
          </w:tcPr>
          <w:p w14:paraId="7FB5A443" w14:textId="32B268DE" w:rsidR="00997F82" w:rsidRPr="002D382F" w:rsidRDefault="002D382F"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15.0</w:t>
            </w:r>
            <w:r w:rsidR="00AE0C7D">
              <w:rPr>
                <w:rFonts w:ascii="Arial" w:hAnsi="Arial" w:cs="Arial"/>
                <w:sz w:val="20"/>
                <w:szCs w:val="20"/>
              </w:rPr>
              <w:t>4</w:t>
            </w:r>
            <w:r w:rsidRPr="002D382F">
              <w:rPr>
                <w:rFonts w:ascii="Arial" w:hAnsi="Arial" w:cs="Arial"/>
                <w:sz w:val="20"/>
                <w:szCs w:val="20"/>
              </w:rPr>
              <w:t>.2022</w:t>
            </w:r>
          </w:p>
        </w:tc>
        <w:tc>
          <w:tcPr>
            <w:tcW w:w="3494" w:type="dxa"/>
          </w:tcPr>
          <w:p w14:paraId="766B9373" w14:textId="51FAF830" w:rsidR="00997F82" w:rsidRPr="002D382F" w:rsidRDefault="00997F82"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 xml:space="preserve">Ďalšie hodnotiace kolá budú uzatvárané v intervale </w:t>
            </w:r>
            <w:r w:rsidR="00F73797" w:rsidRPr="002D382F">
              <w:rPr>
                <w:rFonts w:ascii="Arial" w:hAnsi="Arial" w:cs="Arial"/>
                <w:sz w:val="20"/>
                <w:szCs w:val="20"/>
              </w:rPr>
              <w:t xml:space="preserve">1 </w:t>
            </w:r>
            <w:r w:rsidRPr="002D382F">
              <w:rPr>
                <w:rFonts w:ascii="Arial" w:hAnsi="Arial" w:cs="Arial"/>
                <w:sz w:val="20"/>
                <w:szCs w:val="20"/>
              </w:rPr>
              <w:t>mesiac od predchádzajúceho hodnotiaceho kola a to vždy k </w:t>
            </w:r>
            <w:r w:rsidR="00F73797" w:rsidRPr="002D382F">
              <w:rPr>
                <w:rFonts w:ascii="Arial" w:hAnsi="Arial" w:cs="Arial"/>
                <w:sz w:val="20"/>
                <w:szCs w:val="20"/>
              </w:rPr>
              <w:t>15</w:t>
            </w:r>
            <w:r w:rsidRPr="002D382F">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5"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5"/>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0D456E6"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010DF7">
        <w:rPr>
          <w:rFonts w:ascii="Arial" w:hAnsi="Arial" w:cs="Arial"/>
          <w:sz w:val="22"/>
        </w:rPr>
        <w:t xml:space="preserve">a </w:t>
      </w:r>
      <w:r w:rsidR="00010DF7" w:rsidRPr="001932E9">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4E2679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0B6C63">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4B08B6A8"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0B6C63">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6" w:name="_Hlk500340823"/>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6"/>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92B3C82"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010DF7">
              <w:rPr>
                <w:rFonts w:ascii="Arial" w:hAnsi="Arial" w:cs="Arial"/>
                <w:bCs/>
                <w:sz w:val="20"/>
                <w:szCs w:val="20"/>
              </w:rPr>
              <w:t>najneskôr ku dňu predloženia ŽoPr</w:t>
            </w:r>
            <w:r w:rsidR="00010DF7" w:rsidRPr="00A047C9">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7"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7"/>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8541FE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60685998" w14:textId="76AFC42D" w:rsidR="00010DF7" w:rsidRPr="00010DF7" w:rsidRDefault="00010DF7" w:rsidP="00010DF7">
            <w:pPr>
              <w:pStyle w:val="Odsekzoznamu"/>
              <w:widowControl w:val="0"/>
              <w:spacing w:before="240" w:after="120" w:line="240" w:lineRule="auto"/>
              <w:ind w:left="85" w:right="85"/>
              <w:contextualSpacing w:val="0"/>
              <w:jc w:val="both"/>
              <w:rPr>
                <w:rFonts w:ascii="Arial" w:hAnsi="Arial" w:cs="Arial"/>
                <w:sz w:val="20"/>
                <w:szCs w:val="20"/>
              </w:rPr>
            </w:pPr>
            <w:r w:rsidRPr="00D548F2">
              <w:rPr>
                <w:rFonts w:ascii="Arial" w:hAnsi="Arial" w:cs="Arial"/>
                <w:sz w:val="20"/>
                <w:szCs w:val="20"/>
              </w:rPr>
              <w:t>Podmienka sa nevzťahuje na štatutárny orgán obce.</w:t>
            </w:r>
          </w:p>
          <w:p w14:paraId="086DD7E9" w14:textId="48D9A3A9"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56E49763"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w:t>
            </w:r>
            <w:r w:rsidR="00997F82" w:rsidRPr="002F75C7">
              <w:rPr>
                <w:rFonts w:ascii="Arial" w:hAnsi="Arial" w:cs="Arial"/>
                <w:bCs/>
                <w:sz w:val="20"/>
                <w:szCs w:val="20"/>
              </w:rPr>
              <w:lastRenderedPageBreak/>
              <w:t>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54A5F504"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8"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8"/>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62BF23A3" w:rsidR="00997F82" w:rsidRDefault="00010DF7" w:rsidP="00010DF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s </w:t>
            </w:r>
            <w:r>
              <w:rPr>
                <w:rFonts w:ascii="Arial" w:hAnsi="Arial" w:cs="Arial"/>
                <w:bCs/>
                <w:sz w:val="20"/>
                <w:szCs w:val="20"/>
              </w:rPr>
              <w:t>aktivitou</w:t>
            </w:r>
            <w:r w:rsidR="00997F82" w:rsidRPr="00BE7B8E">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B6C63">
                  <w:rPr>
                    <w:rFonts w:ascii="Arial" w:hAnsi="Arial" w:cs="Arial"/>
                    <w:sz w:val="22"/>
                  </w:rPr>
                  <w:t>D2 Skvalitnenie a rozšírenie kapacít predškolských zariadení</w:t>
                </w:r>
              </w:sdtContent>
            </w:sdt>
            <w:r>
              <w:rPr>
                <w:rFonts w:ascii="Arial" w:hAnsi="Arial" w:cs="Arial"/>
                <w:sz w:val="20"/>
                <w:szCs w:val="20"/>
              </w:rPr>
              <w:t xml:space="preserve"> tak ako je zadefinovaná v</w:t>
            </w:r>
            <w:r w:rsidR="00156C68">
              <w:rPr>
                <w:rFonts w:ascii="Arial" w:hAnsi="Arial" w:cs="Arial"/>
                <w:sz w:val="22"/>
              </w:rPr>
              <w:t>.</w:t>
            </w:r>
            <w:r w:rsidR="00997F82">
              <w:rPr>
                <w:rFonts w:ascii="Arial" w:hAnsi="Arial" w:cs="Arial"/>
                <w:bCs/>
                <w:sz w:val="20"/>
                <w:szCs w:val="20"/>
              </w:rPr>
              <w:t>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0BE78692" w14:textId="78063BB0" w:rsidR="00010DF7" w:rsidRDefault="00010DF7" w:rsidP="00010DF7">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30.11.2023.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Pr>
                <w:rFonts w:ascii="Arial" w:hAnsi="Arial" w:cs="Arial"/>
                <w:bCs/>
                <w:sz w:val="20"/>
                <w:szCs w:val="20"/>
              </w:rPr>
              <w:t xml:space="preserve"> 30.11.2023.</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2D6CF682"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E0D1622" w14:textId="31439F04" w:rsidR="00010DF7" w:rsidRPr="00337B8D" w:rsidRDefault="00010DF7" w:rsidP="00010DF7">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BFC82C9"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010DF7" w:rsidRPr="00855874">
              <w:rPr>
                <w:rFonts w:ascii="Arial" w:hAnsi="Arial" w:cs="Arial"/>
                <w:bCs/>
                <w:sz w:val="20"/>
                <w:szCs w:val="20"/>
              </w:rPr>
              <w:t>overí znenie čestného vyhlásenia, ktoré tvorí súčasť formulára ŽoPr</w:t>
            </w:r>
            <w:r w:rsidR="00010DF7">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1A8D60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5C61B9">
              <w:rPr>
                <w:rFonts w:ascii="Arial" w:hAnsi="Arial" w:cs="Arial"/>
                <w:b/>
                <w:sz w:val="20"/>
                <w:szCs w:val="20"/>
              </w:rPr>
              <w:t>realizáciu</w:t>
            </w:r>
            <w:r w:rsidRPr="00BE7B8E">
              <w:rPr>
                <w:rFonts w:ascii="Arial" w:hAnsi="Arial" w:cs="Arial"/>
                <w:b/>
                <w:sz w:val="20"/>
                <w:szCs w:val="20"/>
              </w:rPr>
              <w:t xml:space="preserve"> projekt</w:t>
            </w:r>
            <w:r w:rsidR="005C61B9">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5C61B9">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5E974E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5C61B9">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5C61B9">
              <w:rPr>
                <w:rFonts w:ascii="Arial" w:hAnsi="Arial" w:cs="Arial"/>
                <w:bCs/>
                <w:sz w:val="20"/>
                <w:szCs w:val="20"/>
              </w:rPr>
              <w:t>u</w:t>
            </w:r>
            <w:r>
              <w:rPr>
                <w:rFonts w:ascii="Arial" w:hAnsi="Arial" w:cs="Arial"/>
                <w:bCs/>
                <w:sz w:val="20"/>
                <w:szCs w:val="20"/>
              </w:rPr>
              <w:t xml:space="preserve"> pred </w:t>
            </w:r>
            <w:r w:rsidR="005C61B9">
              <w:rPr>
                <w:rFonts w:ascii="Arial" w:hAnsi="Arial" w:cs="Arial"/>
                <w:bCs/>
                <w:sz w:val="20"/>
                <w:szCs w:val="20"/>
              </w:rPr>
              <w:t>predložením ŽoPr na MAS</w:t>
            </w:r>
            <w:r>
              <w:rPr>
                <w:rFonts w:ascii="Arial" w:hAnsi="Arial" w:cs="Arial"/>
                <w:bCs/>
                <w:sz w:val="20"/>
                <w:szCs w:val="20"/>
              </w:rPr>
              <w:t>.</w:t>
            </w:r>
          </w:p>
          <w:p w14:paraId="3E390E2C" w14:textId="2837E046"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5C61B9">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200608ED"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5C61B9">
              <w:rPr>
                <w:rFonts w:ascii="Arial" w:hAnsi="Arial" w:cs="Arial"/>
                <w:bCs/>
                <w:sz w:val="20"/>
                <w:szCs w:val="20"/>
              </w:rPr>
              <w:t>ajú</w:t>
            </w:r>
            <w:r w:rsidRPr="00440325">
              <w:rPr>
                <w:rFonts w:ascii="Arial" w:hAnsi="Arial" w:cs="Arial"/>
                <w:bCs/>
                <w:sz w:val="20"/>
                <w:szCs w:val="20"/>
              </w:rPr>
              <w:t xml:space="preserve"> za </w:t>
            </w:r>
            <w:r w:rsidR="005C61B9">
              <w:rPr>
                <w:rFonts w:ascii="Arial" w:hAnsi="Arial" w:cs="Arial"/>
                <w:bCs/>
                <w:sz w:val="20"/>
                <w:szCs w:val="20"/>
              </w:rPr>
              <w:t>realizáciu projektu</w:t>
            </w:r>
            <w:r w:rsidRPr="00440325">
              <w:rPr>
                <w:rFonts w:ascii="Arial" w:hAnsi="Arial" w:cs="Arial"/>
                <w:bCs/>
                <w:sz w:val="20"/>
                <w:szCs w:val="20"/>
              </w:rPr>
              <w:t>.</w:t>
            </w:r>
          </w:p>
          <w:p w14:paraId="39733C18" w14:textId="53182D35"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AC335B">
              <w:rPr>
                <w:rFonts w:ascii="Arial" w:hAnsi="Arial" w:cs="Arial"/>
                <w:bCs/>
                <w:sz w:val="20"/>
                <w:szCs w:val="20"/>
              </w:rPr>
              <w:t xml:space="preserve">dáva </w:t>
            </w:r>
            <w:r w:rsidRPr="002123FB">
              <w:rPr>
                <w:rFonts w:ascii="Arial" w:hAnsi="Arial" w:cs="Arial"/>
                <w:bCs/>
                <w:sz w:val="20"/>
                <w:szCs w:val="20"/>
              </w:rPr>
              <w:t>žiadateľovi</w:t>
            </w:r>
            <w:r w:rsidR="00AC335B">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07EF0B0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5C61B9">
              <w:rPr>
                <w:rFonts w:ascii="Arial" w:hAnsi="Arial" w:cs="Arial"/>
                <w:bCs/>
                <w:sz w:val="20"/>
                <w:szCs w:val="20"/>
              </w:rPr>
              <w:t xml:space="preserve">realizácia aktivít projektu </w:t>
            </w:r>
            <w:r w:rsidRPr="002123FB">
              <w:rPr>
                <w:rFonts w:ascii="Arial" w:hAnsi="Arial" w:cs="Arial"/>
                <w:bCs/>
                <w:sz w:val="20"/>
                <w:szCs w:val="20"/>
              </w:rPr>
              <w:t>začal</w:t>
            </w:r>
            <w:r w:rsidR="005C61B9">
              <w:rPr>
                <w:rFonts w:ascii="Arial" w:hAnsi="Arial" w:cs="Arial"/>
                <w:bCs/>
                <w:sz w:val="20"/>
                <w:szCs w:val="20"/>
              </w:rPr>
              <w:t>a</w:t>
            </w:r>
            <w:r w:rsidRPr="002123FB">
              <w:rPr>
                <w:rFonts w:ascii="Arial" w:hAnsi="Arial" w:cs="Arial"/>
                <w:bCs/>
                <w:sz w:val="20"/>
                <w:szCs w:val="20"/>
              </w:rPr>
              <w:t xml:space="preserve"> pred </w:t>
            </w:r>
            <w:r w:rsidR="005C61B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1FE4B5C"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5C61B9">
              <w:rPr>
                <w:rFonts w:ascii="Arial" w:hAnsi="Arial" w:cs="Arial"/>
                <w:bCs/>
                <w:sz w:val="20"/>
                <w:szCs w:val="20"/>
              </w:rPr>
              <w:t>moment predloženia ŽoPr na MAS</w:t>
            </w:r>
            <w:r w:rsidRPr="002123FB">
              <w:rPr>
                <w:rFonts w:ascii="Arial" w:hAnsi="Arial" w:cs="Arial"/>
                <w:bCs/>
                <w:sz w:val="20"/>
                <w:szCs w:val="20"/>
              </w:rPr>
              <w:t>,</w:t>
            </w:r>
          </w:p>
          <w:p w14:paraId="23ABB3A5" w14:textId="6A26CDFB"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r w:rsidR="005C61B9">
              <w:rPr>
                <w:rFonts w:ascii="Arial" w:hAnsi="Arial" w:cs="Arial"/>
                <w:bCs/>
                <w:sz w:val="20"/>
                <w:szCs w:val="20"/>
              </w:rPr>
              <w:t xml:space="preserve"> </w:t>
            </w:r>
            <w:r w:rsidRPr="00974FED">
              <w:rPr>
                <w:rFonts w:ascii="Arial" w:hAnsi="Arial" w:cs="Arial"/>
                <w:bCs/>
                <w:sz w:val="20"/>
                <w:szCs w:val="20"/>
              </w:rPr>
              <w:t>/</w:t>
            </w:r>
            <w:r w:rsidR="005C61B9">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5C61B9">
              <w:rPr>
                <w:rFonts w:ascii="Arial" w:hAnsi="Arial" w:cs="Arial"/>
                <w:bCs/>
                <w:sz w:val="20"/>
                <w:szCs w:val="20"/>
              </w:rPr>
              <w:t xml:space="preserve"> </w:t>
            </w:r>
            <w:r w:rsidRPr="00974FED">
              <w:rPr>
                <w:rFonts w:ascii="Arial" w:hAnsi="Arial" w:cs="Arial"/>
                <w:bCs/>
                <w:sz w:val="20"/>
                <w:szCs w:val="20"/>
              </w:rPr>
              <w:t>/</w:t>
            </w:r>
            <w:r w:rsidR="005C61B9">
              <w:rPr>
                <w:rFonts w:ascii="Arial" w:hAnsi="Arial" w:cs="Arial"/>
                <w:bCs/>
                <w:sz w:val="20"/>
                <w:szCs w:val="20"/>
              </w:rPr>
              <w:t xml:space="preserve"> </w:t>
            </w:r>
            <w:r w:rsidRPr="00974FED">
              <w:rPr>
                <w:rFonts w:ascii="Arial" w:hAnsi="Arial" w:cs="Arial"/>
                <w:bCs/>
                <w:sz w:val="20"/>
                <w:szCs w:val="20"/>
              </w:rPr>
              <w:t>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1AB7ED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r w:rsidR="005C61B9">
              <w:rPr>
                <w:rFonts w:ascii="Arial" w:hAnsi="Arial" w:cs="Arial"/>
                <w:bCs/>
                <w:sz w:val="20"/>
                <w:szCs w:val="20"/>
              </w:rPr>
              <w:t>predložení ŽoPr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398D10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9" w:name="_Hlk500341825"/>
            <w:r>
              <w:rPr>
                <w:rFonts w:ascii="Arial" w:hAnsi="Arial" w:cs="Arial"/>
                <w:bCs/>
                <w:sz w:val="20"/>
                <w:szCs w:val="20"/>
              </w:rPr>
              <w:t>Informácie uvedené v </w:t>
            </w:r>
            <w:r w:rsidR="005C61B9">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5C61B9">
              <w:rPr>
                <w:rFonts w:ascii="Arial" w:hAnsi="Arial" w:cs="Arial"/>
                <w:bCs/>
                <w:sz w:val="20"/>
                <w:szCs w:val="20"/>
              </w:rPr>
              <w:t>al realizáciu</w:t>
            </w:r>
            <w:r w:rsidRPr="001F15D0">
              <w:rPr>
                <w:rFonts w:ascii="Arial" w:hAnsi="Arial" w:cs="Arial"/>
                <w:bCs/>
                <w:sz w:val="20"/>
                <w:szCs w:val="20"/>
              </w:rPr>
              <w:t xml:space="preserve"> projekt</w:t>
            </w:r>
            <w:r w:rsidR="005C61B9">
              <w:rPr>
                <w:rFonts w:ascii="Arial" w:hAnsi="Arial" w:cs="Arial"/>
                <w:bCs/>
                <w:sz w:val="20"/>
                <w:szCs w:val="20"/>
              </w:rPr>
              <w:t>u</w:t>
            </w:r>
            <w:r w:rsidRPr="001F15D0">
              <w:rPr>
                <w:rFonts w:ascii="Arial" w:hAnsi="Arial" w:cs="Arial"/>
                <w:bCs/>
                <w:sz w:val="20"/>
                <w:szCs w:val="20"/>
              </w:rPr>
              <w:t xml:space="preserve"> pred </w:t>
            </w:r>
            <w:r w:rsidR="005C61B9">
              <w:rPr>
                <w:rFonts w:ascii="Arial" w:hAnsi="Arial" w:cs="Arial"/>
                <w:bCs/>
                <w:sz w:val="20"/>
                <w:szCs w:val="20"/>
              </w:rPr>
              <w:t>predložením ŽoPr na MAS</w:t>
            </w:r>
            <w:r w:rsidRPr="001F15D0">
              <w:rPr>
                <w:rFonts w:ascii="Arial" w:hAnsi="Arial" w:cs="Arial"/>
                <w:bCs/>
                <w:sz w:val="20"/>
                <w:szCs w:val="20"/>
              </w:rPr>
              <w:t>.</w:t>
            </w:r>
          </w:p>
          <w:bookmarkEnd w:id="9"/>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607ACB5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DC79E7">
              <w:rPr>
                <w:rFonts w:ascii="Arial" w:hAnsi="Arial" w:cs="Arial"/>
                <w:bCs/>
                <w:sz w:val="20"/>
                <w:szCs w:val="20"/>
              </w:rPr>
              <w:t xml:space="preserve">, ktoré tvoria nasledovné obce: </w:t>
            </w:r>
            <w:r w:rsidR="00DC79E7" w:rsidRPr="00C73D38">
              <w:rPr>
                <w:rFonts w:ascii="Arial" w:hAnsi="Arial" w:cs="Arial"/>
                <w:sz w:val="20"/>
                <w:szCs w:val="20"/>
              </w:rPr>
              <w:t xml:space="preserve">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w:t>
            </w:r>
            <w:r w:rsidR="00DC79E7" w:rsidRPr="001122AC">
              <w:rPr>
                <w:rFonts w:ascii="Arial" w:hAnsi="Arial" w:cs="Arial"/>
                <w:sz w:val="20"/>
                <w:szCs w:val="20"/>
              </w:rPr>
              <w:t>Zubák</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38973835"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1C54141C"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 xml:space="preserve">žien a </w:t>
            </w:r>
            <w:r w:rsidRPr="00536E5F">
              <w:rPr>
                <w:rFonts w:ascii="Arial" w:hAnsi="Arial" w:cs="Arial"/>
                <w:bCs/>
                <w:sz w:val="20"/>
                <w:szCs w:val="20"/>
              </w:rPr>
              <w:lastRenderedPageBreak/>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41B1DF2"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w:t>
            </w:r>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bookmarkStart w:id="10"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0"/>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26D420A" w14:textId="460CEE55" w:rsidR="005C61B9"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5C61B9">
              <w:rPr>
                <w:rFonts w:ascii="Arial" w:hAnsi="Arial" w:cs="Arial"/>
                <w:bCs/>
                <w:sz w:val="20"/>
                <w:szCs w:val="20"/>
              </w:rPr>
              <w:t>ej</w:t>
            </w:r>
            <w:r w:rsidRPr="00AA50FD">
              <w:rPr>
                <w:rFonts w:ascii="Arial" w:hAnsi="Arial" w:cs="Arial"/>
                <w:bCs/>
                <w:sz w:val="20"/>
                <w:szCs w:val="20"/>
              </w:rPr>
              <w:t xml:space="preserve"> aktiv</w:t>
            </w:r>
            <w:r w:rsidR="005C61B9">
              <w:rPr>
                <w:rFonts w:ascii="Arial" w:hAnsi="Arial" w:cs="Arial"/>
                <w:bCs/>
                <w:sz w:val="20"/>
                <w:szCs w:val="20"/>
              </w:rPr>
              <w:t>i</w:t>
            </w:r>
            <w:r w:rsidRPr="00AA50FD">
              <w:rPr>
                <w:rFonts w:ascii="Arial" w:hAnsi="Arial" w:cs="Arial"/>
                <w:bCs/>
                <w:sz w:val="20"/>
                <w:szCs w:val="20"/>
              </w:rPr>
              <w:t>t</w:t>
            </w:r>
            <w:r w:rsidR="005C61B9">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2CA62940" w:rsidR="00997F82" w:rsidRDefault="005C61B9"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Za oprávnené sú považované výlučne výdavky, ktoré vznikli (stavebné práce, tovary a/alebo služby, tvoriace predmet projektu uhradené dodávateľom) do 31. decembra 2023. </w:t>
            </w:r>
          </w:p>
          <w:p w14:paraId="5D5B9132" w14:textId="7D894C0C" w:rsidR="00997F82" w:rsidRDefault="00997F82" w:rsidP="00DA31A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5C61B9">
              <w:rPr>
                <w:rFonts w:ascii="Arial" w:hAnsi="Arial" w:cs="Arial"/>
                <w:bCs/>
                <w:sz w:val="20"/>
                <w:szCs w:val="20"/>
              </w:rPr>
              <w:t xml:space="preserve"> č. 343/2015 Z. z. </w:t>
            </w:r>
            <w:r w:rsidRPr="00771033">
              <w:rPr>
                <w:rFonts w:ascii="Arial" w:hAnsi="Arial" w:cs="Arial"/>
                <w:bCs/>
                <w:sz w:val="20"/>
                <w:szCs w:val="20"/>
              </w:rPr>
              <w:t xml:space="preserve">o verejnom obstarávaní </w:t>
            </w:r>
            <w:r w:rsidR="005C61B9">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p>
          <w:p w14:paraId="497CAB80" w14:textId="4079B851" w:rsidR="00DA31AC" w:rsidRDefault="00000000" w:rsidP="00DA31AC">
            <w:pPr>
              <w:pStyle w:val="Odsekzoznamu"/>
              <w:spacing w:before="120" w:after="120" w:line="240" w:lineRule="auto"/>
              <w:ind w:left="85" w:right="85"/>
              <w:contextualSpacing w:val="0"/>
              <w:jc w:val="both"/>
              <w:rPr>
                <w:rFonts w:ascii="Arial" w:hAnsi="Arial" w:cs="Arial"/>
                <w:bCs/>
                <w:sz w:val="20"/>
                <w:szCs w:val="20"/>
              </w:rPr>
            </w:pPr>
            <w:hyperlink r:id="rId17" w:history="1">
              <w:r w:rsidR="00DA31AC"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w:t>
            </w:r>
            <w:r w:rsidRPr="001F15D0">
              <w:rPr>
                <w:rFonts w:ascii="Arial" w:hAnsi="Arial" w:cs="Arial"/>
                <w:bCs/>
                <w:sz w:val="20"/>
                <w:szCs w:val="20"/>
              </w:rPr>
              <w:lastRenderedPageBreak/>
              <w:t>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918454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4D6211">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5D24B6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1" w:name="_Ref498795443"/>
            <w:r w:rsidRPr="002451DC">
              <w:rPr>
                <w:rFonts w:ascii="Arial" w:hAnsi="Arial" w:cs="Arial"/>
                <w:b/>
                <w:sz w:val="20"/>
                <w:szCs w:val="20"/>
              </w:rPr>
              <w:t>Podmienka mať povolenia na realizáciu projektu</w:t>
            </w:r>
            <w:bookmarkEnd w:id="11"/>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5754E8BD"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4D6211">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2893A4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DC79E7">
              <w:rPr>
                <w:rFonts w:ascii="Arial" w:hAnsi="Arial" w:cs="Arial"/>
                <w:sz w:val="20"/>
                <w:szCs w:val="20"/>
                <w:lang w:eastAsia="en-US"/>
              </w:rPr>
              <w:t>1</w:t>
            </w:r>
            <w:r w:rsidR="004D6211">
              <w:rPr>
                <w:rFonts w:ascii="Arial" w:hAnsi="Arial" w:cs="Arial"/>
                <w:sz w:val="20"/>
                <w:szCs w:val="20"/>
                <w:lang w:eastAsia="en-US"/>
              </w:rPr>
              <w:t>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2" w:name="_Ref498785182"/>
            <w:r w:rsidRPr="00A268F6">
              <w:rPr>
                <w:rFonts w:ascii="Arial" w:hAnsi="Arial" w:cs="Arial"/>
                <w:b/>
                <w:sz w:val="20"/>
                <w:szCs w:val="20"/>
              </w:rPr>
              <w:t>Maximálna a minimálna výška príspevku</w:t>
            </w:r>
            <w:bookmarkEnd w:id="12"/>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292D98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C79E7">
              <w:rPr>
                <w:rFonts w:ascii="Arial" w:hAnsi="Arial" w:cs="Arial"/>
                <w:bCs/>
                <w:sz w:val="20"/>
                <w:szCs w:val="20"/>
              </w:rPr>
              <w:t xml:space="preserve">5 000,00 </w:t>
            </w:r>
            <w:r>
              <w:rPr>
                <w:rFonts w:ascii="Arial" w:hAnsi="Arial" w:cs="Arial"/>
                <w:bCs/>
                <w:sz w:val="20"/>
                <w:szCs w:val="20"/>
              </w:rPr>
              <w:t>EUR</w:t>
            </w:r>
          </w:p>
          <w:p w14:paraId="582FBBB1" w14:textId="0D732EA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DC79E7">
              <w:rPr>
                <w:rFonts w:ascii="Arial" w:hAnsi="Arial" w:cs="Arial"/>
                <w:bCs/>
                <w:sz w:val="20"/>
                <w:szCs w:val="20"/>
              </w:rPr>
              <w:t xml:space="preserve">100 000,00 </w:t>
            </w:r>
            <w:r>
              <w:rPr>
                <w:rFonts w:ascii="Arial" w:hAnsi="Arial" w:cs="Arial"/>
                <w:bCs/>
                <w:sz w:val="20"/>
                <w:szCs w:val="20"/>
              </w:rPr>
              <w:t xml:space="preserve">EUR </w:t>
            </w:r>
          </w:p>
          <w:p w14:paraId="790CE0BE" w14:textId="2FD8DBE9" w:rsidR="004D6211" w:rsidRPr="00F03629" w:rsidRDefault="004D6211" w:rsidP="004D6211">
            <w:pPr>
              <w:spacing w:after="120" w:line="240" w:lineRule="auto"/>
              <w:ind w:left="85" w:right="85"/>
              <w:jc w:val="both"/>
              <w:rPr>
                <w:rFonts w:ascii="Arial" w:hAnsi="Arial" w:cs="Arial"/>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w:t>
            </w:r>
            <w:r w:rsidRPr="00F03629">
              <w:rPr>
                <w:rFonts w:ascii="Arial" w:hAnsi="Arial" w:cs="Arial"/>
                <w:sz w:val="20"/>
                <w:szCs w:val="20"/>
              </w:rPr>
              <w:t>105 263,16 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21E9D1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3" w:name="_Hlk20666014"/>
      <w:r>
        <w:rPr>
          <w:rFonts w:ascii="Arial" w:hAnsi="Arial" w:cs="Arial"/>
          <w:bCs/>
          <w:sz w:val="20"/>
          <w:szCs w:val="20"/>
        </w:rPr>
        <w:lastRenderedPageBreak/>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3"/>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5F7AF710" w:rsidR="00997F82" w:rsidRPr="002C3A60" w:rsidRDefault="00997F82" w:rsidP="0010221B">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161BB54A"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B978D4">
              <w:rPr>
                <w:rFonts w:ascii="Arial" w:hAnsi="Arial" w:cs="Arial"/>
                <w:bCs/>
                <w:sz w:val="20"/>
                <w:szCs w:val="20"/>
              </w:rPr>
              <w:t xml:space="preserve"> Test podniku v ťažkostiach sa predkladá v elektronickej podobe vo formáte .xls.</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6564EBF9" w14:textId="51402E62" w:rsidR="00F34153" w:rsidRPr="002C3A60" w:rsidRDefault="00997F82" w:rsidP="0010221B">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w:t>
            </w:r>
            <w:r w:rsidRPr="0081541C">
              <w:rPr>
                <w:rFonts w:ascii="Arial" w:hAnsi="Arial" w:cs="Arial"/>
                <w:bCs/>
                <w:sz w:val="20"/>
                <w:szCs w:val="20"/>
              </w:rPr>
              <w:lastRenderedPageBreak/>
              <w:t xml:space="preserve">potrebné uvádzať ako číselnú hodnotu výšky spolufinancovania v EUR. </w:t>
            </w:r>
          </w:p>
          <w:p w14:paraId="107E458B" w14:textId="405FEB8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8D330B">
              <w:rPr>
                <w:rFonts w:ascii="Arial" w:hAnsi="Arial" w:cs="Arial"/>
                <w:bCs/>
                <w:sz w:val="20"/>
                <w:szCs w:val="20"/>
              </w:rPr>
              <w:t xml:space="preserve">IROP-CLLD-T714-512-005, </w:t>
            </w:r>
            <w:r>
              <w:rPr>
                <w:rFonts w:ascii="Arial" w:hAnsi="Arial" w:cs="Arial"/>
                <w:bCs/>
                <w:sz w:val="20"/>
                <w:szCs w:val="20"/>
              </w:rPr>
              <w:t>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103CCDCE" w:rsidR="00997F82" w:rsidRPr="002C3A60" w:rsidRDefault="00997F82" w:rsidP="0010221B">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338E384A" w:rsidR="00997F82" w:rsidRPr="002C3A60" w:rsidRDefault="00997F82" w:rsidP="0010221B">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20E3567"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5A229A9C"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61152A19" w14:textId="4619C883" w:rsidR="00997F82" w:rsidRPr="002C3A60" w:rsidRDefault="00997F82" w:rsidP="0010221B">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B978D4">
              <w:rPr>
                <w:rFonts w:ascii="Arial" w:hAnsi="Arial" w:cs="Arial"/>
                <w:bCs/>
                <w:sz w:val="20"/>
                <w:szCs w:val="20"/>
              </w:rPr>
              <w:t xml:space="preserve"> (s výnimkou štatutárneho orgánu obce)</w:t>
            </w:r>
            <w:r w:rsidRPr="00F413B2">
              <w:rPr>
                <w:rFonts w:ascii="Arial" w:hAnsi="Arial" w:cs="Arial"/>
                <w:bCs/>
                <w:sz w:val="20"/>
                <w:szCs w:val="20"/>
              </w:rPr>
              <w:t>, každého prokuristu a 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w:t>
            </w:r>
            <w:r w:rsidRPr="00B24E47">
              <w:rPr>
                <w:rFonts w:ascii="Arial" w:hAnsi="Arial" w:cs="Arial"/>
                <w:bCs/>
                <w:sz w:val="20"/>
                <w:szCs w:val="20"/>
              </w:rPr>
              <w:lastRenderedPageBreak/>
              <w:t>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B978D4">
            <w:pPr>
              <w:widowControl w:val="0"/>
              <w:spacing w:before="60" w:after="60" w:line="240" w:lineRule="auto"/>
              <w:ind w:left="499"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E80F006" w:rsidR="00997F82" w:rsidRDefault="00997F82" w:rsidP="00B978D4">
            <w:pPr>
              <w:widowControl w:val="0"/>
              <w:spacing w:before="60" w:after="60" w:line="240" w:lineRule="auto"/>
              <w:ind w:left="499"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E1CD9">
              <w:rPr>
                <w:rFonts w:ascii="Arial" w:hAnsi="Arial" w:cs="Arial"/>
                <w:bCs/>
                <w:sz w:val="20"/>
                <w:szCs w:val="20"/>
              </w:rPr>
              <w:t>8</w:t>
            </w:r>
            <w:r w:rsidR="00CE1CD9"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B978D4">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B978D4">
              <w:rPr>
                <w:rFonts w:ascii="Arial" w:hAnsi="Arial" w:cs="Arial"/>
                <w:bCs/>
                <w:sz w:val="20"/>
                <w:szCs w:val="20"/>
              </w:rPr>
              <w:t>predložením ŽoPr na MAS</w:t>
            </w:r>
            <w:r w:rsidR="00CE1CD9" w:rsidDel="00CE1CD9">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w:t>
            </w:r>
            <w:r w:rsidR="00B978D4">
              <w:rPr>
                <w:rFonts w:ascii="Arial" w:hAnsi="Arial" w:cs="Arial"/>
                <w:bCs/>
                <w:sz w:val="20"/>
                <w:szCs w:val="20"/>
              </w:rPr>
              <w:t>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C72B9B">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B978D4">
            <w:pPr>
              <w:widowControl w:val="0"/>
              <w:spacing w:before="60" w:after="60" w:line="240" w:lineRule="auto"/>
              <w:ind w:left="499"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4093C9B4" w:rsidR="00DF0742" w:rsidRDefault="00997F82" w:rsidP="00B978D4">
            <w:pPr>
              <w:widowControl w:val="0"/>
              <w:spacing w:before="60" w:after="60" w:line="240" w:lineRule="auto"/>
              <w:ind w:left="499"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C72B9B">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20" w:history="1">
              <w:r w:rsidR="00C72B9B">
                <w:rPr>
                  <w:rStyle w:val="Hypertextovprepojenie"/>
                  <w:rFonts w:cs="Arial"/>
                  <w:bCs/>
                  <w:sz w:val="20"/>
                  <w:szCs w:val="20"/>
                </w:rPr>
                <w:t>https://www.mirri.gov.sk/mpsr/irop-programove-obdobie-2014-2020/clld/programove-dokumenty/prirucka-k-procesu-verejneho-obstaravania/index.htm</w:t>
              </w:r>
            </w:hyperlink>
            <w:r w:rsidRPr="00B24E47">
              <w:rPr>
                <w:rFonts w:ascii="Arial" w:hAnsi="Arial" w:cs="Arial"/>
                <w:bCs/>
                <w:sz w:val="20"/>
                <w:szCs w:val="20"/>
              </w:rPr>
              <w:t>.</w:t>
            </w:r>
          </w:p>
          <w:p w14:paraId="2424A9B1" w14:textId="16BE0580" w:rsidR="00DF0742" w:rsidRDefault="00DF0742" w:rsidP="00B978D4">
            <w:pPr>
              <w:widowControl w:val="0"/>
              <w:spacing w:before="60" w:after="60"/>
              <w:ind w:left="499"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3B7A080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C72B9B">
                <w:rPr>
                  <w:rStyle w:val="Hypertextovprepojenie"/>
                  <w:rFonts w:cs="Arial"/>
                  <w:bCs/>
                  <w:sz w:val="20"/>
                  <w:szCs w:val="20"/>
                </w:rPr>
                <w:t>https://www.mirri.gov.sk/mpsr/irop-programove-obdobie-2014-2020/clld/programove-dokumenty/prirucka-k-procesu-verejneho-obstaravania/index.htm</w:t>
              </w:r>
            </w:hyperlink>
            <w:r w:rsidRPr="00B24E47">
              <w:rPr>
                <w:rFonts w:ascii="Arial" w:hAnsi="Arial" w:cs="Arial"/>
                <w:bCs/>
                <w:sz w:val="20"/>
                <w:szCs w:val="20"/>
              </w:rPr>
              <w:t xml:space="preserve">. </w:t>
            </w:r>
          </w:p>
          <w:p w14:paraId="557C2B43" w14:textId="5573C6CE" w:rsidR="00997F82" w:rsidRPr="002C3A60" w:rsidRDefault="00997F82" w:rsidP="00C72B9B">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C72B9B">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r w:rsidRPr="002C3A60">
              <w:rPr>
                <w:rFonts w:ascii="Arial" w:hAnsi="Arial" w:cs="Arial"/>
                <w:bCs/>
                <w:sz w:val="20"/>
                <w:szCs w:val="20"/>
              </w:rPr>
              <w:t xml:space="preserve"> </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w:t>
            </w:r>
            <w:r w:rsidRPr="007609EC">
              <w:rPr>
                <w:rFonts w:ascii="Arial" w:hAnsi="Arial" w:cs="Arial"/>
                <w:bCs/>
                <w:sz w:val="20"/>
                <w:szCs w:val="20"/>
              </w:rPr>
              <w:lastRenderedPageBreak/>
              <w:t xml:space="preserve">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DC2C0EF"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20498E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6ED87B7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581BA0C9" w14:textId="4DC97454" w:rsidR="00C72B9B" w:rsidRDefault="00997F82" w:rsidP="00C72B9B">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C72B9B">
              <w:rPr>
                <w:rFonts w:ascii="Arial" w:hAnsi="Arial" w:cs="Arial"/>
                <w:bCs/>
                <w:sz w:val="20"/>
                <w:szCs w:val="20"/>
              </w:rPr>
              <w:t xml:space="preserve"> Formulár sa predkladá </w:t>
            </w:r>
            <w:r w:rsidR="00C72B9B" w:rsidRPr="002C3A60">
              <w:rPr>
                <w:rFonts w:ascii="Arial" w:hAnsi="Arial" w:cs="Arial"/>
                <w:bCs/>
                <w:sz w:val="20"/>
                <w:szCs w:val="20"/>
              </w:rPr>
              <w:t>vo formáte .</w:t>
            </w:r>
            <w:r w:rsidR="00C72B9B">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0C5937C" w14:textId="63E9054B" w:rsidR="00F5202D" w:rsidRPr="002C3A60" w:rsidRDefault="00997F82" w:rsidP="0010221B">
            <w:pPr>
              <w:pStyle w:val="Default"/>
              <w:ind w:left="8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10D939B6" w:rsidR="00997F82" w:rsidRDefault="00997F82" w:rsidP="0010221B">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DC004E9" w:rsidR="00997F82" w:rsidRPr="0010221B" w:rsidRDefault="00997F82" w:rsidP="0010221B">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19C878F"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C67E82">
              <w:rPr>
                <w:rFonts w:ascii="Arial" w:hAnsi="Arial" w:cs="Arial"/>
                <w:sz w:val="20"/>
                <w:szCs w:val="20"/>
                <w:lang w:eastAsia="en-US"/>
              </w:rPr>
              <w:t xml:space="preserve"> 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647E15A0"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195656D"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C67E82">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21300617"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9B1855B"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6591D383"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1BDD136"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424BAF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57CE550E" w:rsidR="00997F82" w:rsidRPr="00C67E82" w:rsidRDefault="00C67E82" w:rsidP="00C67E82">
            <w:pPr>
              <w:widowControl w:val="0"/>
              <w:spacing w:before="60" w:after="60" w:line="240" w:lineRule="auto"/>
              <w:ind w:left="85" w:right="85"/>
              <w:jc w:val="both"/>
              <w:rPr>
                <w:rFonts w:ascii="Arial" w:hAnsi="Arial" w:cs="Arial"/>
                <w:bCs/>
                <w:sz w:val="20"/>
                <w:szCs w:val="20"/>
              </w:rPr>
            </w:pPr>
            <w:r>
              <w:rPr>
                <w:rFonts w:ascii="Arial" w:hAnsi="Arial" w:cs="Arial"/>
                <w:bCs/>
                <w:sz w:val="20"/>
                <w:szCs w:val="20"/>
              </w:rPr>
              <w:t>P</w:t>
            </w:r>
            <w:r w:rsidR="00997F82" w:rsidRPr="00C67E82">
              <w:rPr>
                <w:rFonts w:ascii="Arial" w:hAnsi="Arial" w:cs="Arial"/>
                <w:bCs/>
                <w:sz w:val="20"/>
                <w:szCs w:val="20"/>
              </w:rPr>
              <w:t>lomb</w:t>
            </w:r>
            <w:r>
              <w:rPr>
                <w:rFonts w:ascii="Arial" w:hAnsi="Arial" w:cs="Arial"/>
                <w:bCs/>
                <w:sz w:val="20"/>
                <w:szCs w:val="20"/>
              </w:rPr>
              <w:t>a</w:t>
            </w:r>
            <w:r w:rsidR="00997F82" w:rsidRPr="00C67E82">
              <w:rPr>
                <w:rFonts w:ascii="Arial" w:hAnsi="Arial" w:cs="Arial"/>
                <w:bCs/>
                <w:sz w:val="20"/>
                <w:szCs w:val="20"/>
              </w:rPr>
              <w:t xml:space="preserve"> je prípustn</w:t>
            </w:r>
            <w:r>
              <w:rPr>
                <w:rFonts w:ascii="Arial" w:hAnsi="Arial" w:cs="Arial"/>
                <w:bCs/>
                <w:sz w:val="20"/>
                <w:szCs w:val="20"/>
              </w:rPr>
              <w:t>á</w:t>
            </w:r>
            <w:r w:rsidR="00997F82" w:rsidRPr="00C67E82">
              <w:rPr>
                <w:rFonts w:ascii="Arial" w:hAnsi="Arial" w:cs="Arial"/>
                <w:bCs/>
                <w:sz w:val="20"/>
                <w:szCs w:val="20"/>
              </w:rPr>
              <w:t xml:space="preserve"> iba za podmienky, že žiadateľ predloží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23789A8F" w:rsidR="00997F82" w:rsidRPr="0010221B" w:rsidRDefault="00997F82" w:rsidP="0010221B">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w:t>
            </w:r>
            <w:r w:rsidRPr="00D01EF0">
              <w:rPr>
                <w:rFonts w:ascii="Arial" w:hAnsi="Arial" w:cs="Arial"/>
                <w:sz w:val="20"/>
                <w:szCs w:val="20"/>
                <w:lang w:eastAsia="en-US"/>
              </w:rPr>
              <w:lastRenderedPageBreak/>
              <w:t>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2CB9F3B"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C67E82">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C67E82">
        <w:t xml:space="preserve"> 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6D0C0B2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w:t>
      </w:r>
      <w:r w:rsidR="00C67E82">
        <w:rPr>
          <w:rFonts w:ascii="Arial" w:hAnsi="Arial" w:cs="Arial"/>
          <w:b/>
          <w:bCs/>
          <w:color w:val="000000"/>
          <w:sz w:val="20"/>
          <w:szCs w:val="20"/>
        </w:rPr>
        <w:t>zmysle predchádzajúcej kapitoly</w:t>
      </w:r>
      <w:r w:rsidR="00C67E82" w:rsidDel="003F10A8">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111A7C65" w14:textId="77777777" w:rsidR="00311E1C" w:rsidRPr="003F3414" w:rsidRDefault="00311E1C" w:rsidP="00311E1C">
      <w:pPr>
        <w:tabs>
          <w:tab w:val="left" w:pos="426"/>
        </w:tabs>
        <w:spacing w:before="120" w:after="120" w:line="240" w:lineRule="auto"/>
        <w:jc w:val="both"/>
        <w:rPr>
          <w:rFonts w:ascii="Arial" w:hAnsi="Arial" w:cs="Arial"/>
          <w:sz w:val="20"/>
          <w:szCs w:val="20"/>
        </w:rPr>
      </w:pPr>
      <w:r w:rsidRPr="007D21D9">
        <w:rPr>
          <w:rFonts w:ascii="Arial" w:hAnsi="Arial" w:cs="Arial"/>
          <w:sz w:val="20"/>
          <w:szCs w:val="20"/>
        </w:rPr>
        <w:t>Naše Považie, Štefánikova 821, 020 01 Púchov</w:t>
      </w:r>
      <w:r w:rsidRPr="003F3414">
        <w:rPr>
          <w:rFonts w:ascii="Arial" w:hAnsi="Arial" w:cs="Arial"/>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1A85A6E"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311E1C">
        <w:rPr>
          <w:rFonts w:ascii="Arial" w:hAnsi="Arial" w:cs="Arial"/>
          <w:sz w:val="20"/>
          <w:szCs w:val="20"/>
        </w:rPr>
        <w:t xml:space="preserve"> </w:t>
      </w:r>
      <w:r w:rsidR="00311E1C" w:rsidRPr="00317042">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lastRenderedPageBreak/>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0214D98C"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C67E82">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4E8BD9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F03629" w:rsidRPr="008C79A9">
          <w:rPr>
            <w:rStyle w:val="Hypertextovprepojenie"/>
            <w:rFonts w:cs="Arial"/>
            <w:sz w:val="20"/>
            <w:szCs w:val="20"/>
          </w:rPr>
          <w:t>https://www.mirri.gov.sk/mpsr/irop-programove-obdobie-2014-2020/clld/programove-dokumenty/vzory/vzor-zmluvy-o-prispevok/index.html</w:t>
        </w:r>
      </w:hyperlink>
      <w:r w:rsidR="00AC17E2">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lastRenderedPageBreak/>
        <w:t>Zmenami vo výzve MAS operatívne reaguje na externé zmeny, ktoré sa môžu vyskytnúť počas celej dĺžky trvania otvorenej výzvy.</w:t>
      </w:r>
    </w:p>
    <w:p w14:paraId="663BE73E" w14:textId="0301A8C1"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w:t>
      </w:r>
      <w:r w:rsidR="00EF1DD6" w:rsidRPr="00EF1DD6">
        <w:rPr>
          <w:color w:val="auto"/>
          <w:szCs w:val="22"/>
        </w:rPr>
        <w:t xml:space="preserve"> </w:t>
      </w:r>
      <w:r w:rsidR="00EF1DD6">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1B3B260"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2C7BAD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AC17E2">
          <w:rPr>
            <w:rStyle w:val="Hypertextovprepojenie"/>
          </w:rPr>
          <w:t>Výzva IROP-CLLD-T714-512-005 | Naše Považie (nasepovazie.sk)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1EC67BB"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C17E2">
        <w:rPr>
          <w:rFonts w:ascii="Arial" w:hAnsi="Arial" w:cs="Arial"/>
          <w:spacing w:val="-3"/>
          <w:sz w:val="20"/>
          <w:szCs w:val="20"/>
        </w:rPr>
        <w:t xml:space="preserve"> </w:t>
      </w:r>
      <w:hyperlink r:id="rId25" w:history="1">
        <w:r w:rsidR="00AC17E2" w:rsidRPr="009E793A">
          <w:rPr>
            <w:rStyle w:val="Hypertextovprepojenie"/>
            <w:rFonts w:cs="Arial"/>
            <w:spacing w:val="-3"/>
            <w:sz w:val="20"/>
            <w:szCs w:val="20"/>
          </w:rPr>
          <w:t>nasepovazie@gmail.com</w:t>
        </w:r>
      </w:hyperlink>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5E726084"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EF1DD6">
        <w:rPr>
          <w:rFonts w:ascii="Arial" w:hAnsi="Arial" w:cs="Arial"/>
          <w:bCs/>
          <w:iCs/>
          <w:sz w:val="20"/>
          <w:szCs w:val="19"/>
        </w:rPr>
        <w:t>ej</w:t>
      </w:r>
      <w:r w:rsidRPr="003F3414">
        <w:rPr>
          <w:rFonts w:ascii="Arial" w:hAnsi="Arial" w:cs="Arial"/>
          <w:bCs/>
          <w:iCs/>
          <w:sz w:val="20"/>
          <w:szCs w:val="19"/>
        </w:rPr>
        <w:t xml:space="preserve"> aktiv</w:t>
      </w:r>
      <w:r w:rsidR="00EF1DD6">
        <w:rPr>
          <w:rFonts w:ascii="Arial" w:hAnsi="Arial" w:cs="Arial"/>
          <w:bCs/>
          <w:iCs/>
          <w:sz w:val="20"/>
          <w:szCs w:val="19"/>
        </w:rPr>
        <w:t>i</w:t>
      </w:r>
      <w:r w:rsidRPr="003F3414">
        <w:rPr>
          <w:rFonts w:ascii="Arial" w:hAnsi="Arial" w:cs="Arial"/>
          <w:bCs/>
          <w:iCs/>
          <w:sz w:val="20"/>
          <w:szCs w:val="19"/>
        </w:rPr>
        <w:t>t</w:t>
      </w:r>
      <w:r w:rsidR="00EF1DD6">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A63B" w14:textId="77777777" w:rsidR="00E378F0" w:rsidRDefault="00E378F0" w:rsidP="00997F82">
      <w:pPr>
        <w:spacing w:after="0" w:line="240" w:lineRule="auto"/>
      </w:pPr>
      <w:r>
        <w:separator/>
      </w:r>
    </w:p>
  </w:endnote>
  <w:endnote w:type="continuationSeparator" w:id="0">
    <w:p w14:paraId="20E97C1F" w14:textId="77777777" w:rsidR="00E378F0" w:rsidRDefault="00E378F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DED33F9" w:rsidR="003814F9" w:rsidRPr="000B630C" w:rsidRDefault="003814F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B6DDE">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814F9" w:rsidRDefault="003814F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814F9" w:rsidRDefault="003814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163A" w14:textId="77777777" w:rsidR="00E378F0" w:rsidRDefault="00E378F0" w:rsidP="00997F82">
      <w:pPr>
        <w:spacing w:after="0" w:line="240" w:lineRule="auto"/>
      </w:pPr>
      <w:r>
        <w:separator/>
      </w:r>
    </w:p>
  </w:footnote>
  <w:footnote w:type="continuationSeparator" w:id="0">
    <w:p w14:paraId="3EE281A8" w14:textId="77777777" w:rsidR="00E378F0" w:rsidRDefault="00E378F0" w:rsidP="00997F82">
      <w:pPr>
        <w:spacing w:after="0" w:line="240" w:lineRule="auto"/>
      </w:pPr>
      <w:r>
        <w:continuationSeparator/>
      </w:r>
    </w:p>
  </w:footnote>
  <w:footnote w:id="1">
    <w:p w14:paraId="4C22553F" w14:textId="77777777" w:rsidR="00010DF7" w:rsidRPr="00FA7A1A" w:rsidRDefault="00010DF7" w:rsidP="00010DF7">
      <w:pPr>
        <w:pStyle w:val="Textpoznmkypodiarou"/>
        <w:ind w:left="284" w:hanging="284"/>
        <w:jc w:val="both"/>
        <w:rPr>
          <w:rFonts w:ascii="Arial" w:hAnsi="Arial" w:cs="Arial"/>
          <w:sz w:val="16"/>
          <w:szCs w:val="16"/>
        </w:rPr>
      </w:pPr>
      <w:r w:rsidRPr="0094109C">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6499A40B" w14:textId="00EBC91D" w:rsidR="003814F9" w:rsidRDefault="003814F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AC17E2">
        <w:rPr>
          <w:rFonts w:ascii="Arial" w:hAnsi="Arial" w:cs="Arial"/>
          <w:sz w:val="16"/>
          <w:szCs w:val="16"/>
        </w:rPr>
        <w:t>projektu (</w:t>
      </w:r>
      <w:r w:rsidR="00AC17E2" w:rsidRPr="00AC17E2">
        <w:rPr>
          <w:rFonts w:ascii="Arial" w:hAnsi="Arial" w:cs="Arial"/>
          <w:sz w:val="16"/>
          <w:szCs w:val="16"/>
        </w:rPr>
        <w:t xml:space="preserve">D205 Zvýšená kapacita podporenej školskej infraštruktúry materských škôl, výška príspevku v EUR na hlavnú aktivitu projektu / počet detí) </w:t>
      </w:r>
    </w:p>
  </w:footnote>
  <w:footnote w:id="3">
    <w:p w14:paraId="75372597" w14:textId="58F7A4E1" w:rsidR="003814F9" w:rsidRPr="003F3414" w:rsidRDefault="003814F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2C2BF61F" w:rsidR="003814F9" w:rsidRPr="001F013A" w:rsidRDefault="004B20BD"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3359777A" wp14:editId="4D25592B">
          <wp:simplePos x="0" y="0"/>
          <wp:positionH relativeFrom="margin">
            <wp:posOffset>552450</wp:posOffset>
          </wp:positionH>
          <wp:positionV relativeFrom="paragraph">
            <wp:posOffset>-160655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9F3">
      <w:rPr>
        <w:noProof/>
      </w:rPr>
      <w:drawing>
        <wp:anchor distT="0" distB="0" distL="114300" distR="114300" simplePos="0" relativeHeight="251665408" behindDoc="1" locked="0" layoutInCell="1" allowOverlap="1" wp14:anchorId="7A07539D" wp14:editId="28B0683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4F9" w:rsidRPr="004C2F1F">
      <w:rPr>
        <w:rFonts w:ascii="Arial Narrow" w:hAnsi="Arial Narrow"/>
        <w:noProof/>
        <w:sz w:val="20"/>
      </w:rPr>
      <w:drawing>
        <wp:anchor distT="0" distB="0" distL="114300" distR="114300" simplePos="0" relativeHeight="251660288" behindDoc="1" locked="0" layoutInCell="1" allowOverlap="1" wp14:anchorId="4A2897DF" wp14:editId="3656C0E5">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3814F9" w:rsidRPr="004C2F1F">
      <w:rPr>
        <w:rFonts w:ascii="Arial Narrow" w:hAnsi="Arial Narrow"/>
        <w:noProof/>
        <w:sz w:val="20"/>
      </w:rPr>
      <w:drawing>
        <wp:anchor distT="0" distB="0" distL="114300" distR="114300" simplePos="0" relativeHeight="251662336" behindDoc="1" locked="0" layoutInCell="1" allowOverlap="1" wp14:anchorId="4AAE4C0E" wp14:editId="0C6650AD">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3814F9" w:rsidRDefault="003814F9" w:rsidP="00DD3EE2">
    <w:pPr>
      <w:pStyle w:val="Hlavika"/>
    </w:pPr>
  </w:p>
  <w:p w14:paraId="25C2BAF4" w14:textId="116F9CC5" w:rsidR="003814F9" w:rsidRPr="00FC401E" w:rsidRDefault="003814F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69912272">
    <w:abstractNumId w:val="47"/>
  </w:num>
  <w:num w:numId="2" w16cid:durableId="1836069530">
    <w:abstractNumId w:val="59"/>
  </w:num>
  <w:num w:numId="3" w16cid:durableId="1571232973">
    <w:abstractNumId w:val="26"/>
  </w:num>
  <w:num w:numId="4" w16cid:durableId="933902317">
    <w:abstractNumId w:val="35"/>
  </w:num>
  <w:num w:numId="5" w16cid:durableId="1369331826">
    <w:abstractNumId w:val="67"/>
  </w:num>
  <w:num w:numId="6" w16cid:durableId="721252159">
    <w:abstractNumId w:val="0"/>
  </w:num>
  <w:num w:numId="7" w16cid:durableId="772632041">
    <w:abstractNumId w:val="15"/>
  </w:num>
  <w:num w:numId="8" w16cid:durableId="1374381348">
    <w:abstractNumId w:val="55"/>
  </w:num>
  <w:num w:numId="9" w16cid:durableId="1510296832">
    <w:abstractNumId w:val="19"/>
  </w:num>
  <w:num w:numId="10" w16cid:durableId="1699814291">
    <w:abstractNumId w:val="5"/>
  </w:num>
  <w:num w:numId="11" w16cid:durableId="39868553">
    <w:abstractNumId w:val="22"/>
  </w:num>
  <w:num w:numId="12" w16cid:durableId="370884294">
    <w:abstractNumId w:val="24"/>
  </w:num>
  <w:num w:numId="13" w16cid:durableId="1983919327">
    <w:abstractNumId w:val="6"/>
  </w:num>
  <w:num w:numId="14" w16cid:durableId="30571188">
    <w:abstractNumId w:val="10"/>
  </w:num>
  <w:num w:numId="15" w16cid:durableId="426118046">
    <w:abstractNumId w:val="56"/>
  </w:num>
  <w:num w:numId="16" w16cid:durableId="879974307">
    <w:abstractNumId w:val="1"/>
  </w:num>
  <w:num w:numId="17" w16cid:durableId="989288586">
    <w:abstractNumId w:val="63"/>
  </w:num>
  <w:num w:numId="18" w16cid:durableId="1084954558">
    <w:abstractNumId w:val="27"/>
  </w:num>
  <w:num w:numId="19" w16cid:durableId="1764909777">
    <w:abstractNumId w:val="44"/>
  </w:num>
  <w:num w:numId="20" w16cid:durableId="472604396">
    <w:abstractNumId w:val="57"/>
  </w:num>
  <w:num w:numId="21" w16cid:durableId="1252927885">
    <w:abstractNumId w:val="51"/>
  </w:num>
  <w:num w:numId="22" w16cid:durableId="1079522862">
    <w:abstractNumId w:val="45"/>
  </w:num>
  <w:num w:numId="23" w16cid:durableId="227309285">
    <w:abstractNumId w:val="7"/>
  </w:num>
  <w:num w:numId="24" w16cid:durableId="788475691">
    <w:abstractNumId w:val="38"/>
  </w:num>
  <w:num w:numId="25" w16cid:durableId="23216520">
    <w:abstractNumId w:val="46"/>
  </w:num>
  <w:num w:numId="26" w16cid:durableId="305624749">
    <w:abstractNumId w:val="48"/>
  </w:num>
  <w:num w:numId="27" w16cid:durableId="218128745">
    <w:abstractNumId w:val="66"/>
  </w:num>
  <w:num w:numId="28" w16cid:durableId="999700793">
    <w:abstractNumId w:val="18"/>
  </w:num>
  <w:num w:numId="29" w16cid:durableId="1085997328">
    <w:abstractNumId w:val="14"/>
  </w:num>
  <w:num w:numId="30" w16cid:durableId="1008364567">
    <w:abstractNumId w:val="34"/>
  </w:num>
  <w:num w:numId="31" w16cid:durableId="1842890381">
    <w:abstractNumId w:val="8"/>
  </w:num>
  <w:num w:numId="32" w16cid:durableId="345406047">
    <w:abstractNumId w:val="11"/>
  </w:num>
  <w:num w:numId="33" w16cid:durableId="899025158">
    <w:abstractNumId w:val="20"/>
  </w:num>
  <w:num w:numId="34" w16cid:durableId="881554346">
    <w:abstractNumId w:val="4"/>
  </w:num>
  <w:num w:numId="35" w16cid:durableId="286007793">
    <w:abstractNumId w:val="53"/>
  </w:num>
  <w:num w:numId="36" w16cid:durableId="120003690">
    <w:abstractNumId w:val="54"/>
  </w:num>
  <w:num w:numId="37" w16cid:durableId="1118377760">
    <w:abstractNumId w:val="60"/>
  </w:num>
  <w:num w:numId="38" w16cid:durableId="1317226914">
    <w:abstractNumId w:val="50"/>
  </w:num>
  <w:num w:numId="39" w16cid:durableId="1262910568">
    <w:abstractNumId w:val="41"/>
  </w:num>
  <w:num w:numId="40" w16cid:durableId="2050758794">
    <w:abstractNumId w:val="42"/>
  </w:num>
  <w:num w:numId="41" w16cid:durableId="896820412">
    <w:abstractNumId w:val="2"/>
  </w:num>
  <w:num w:numId="42" w16cid:durableId="256138016">
    <w:abstractNumId w:val="17"/>
  </w:num>
  <w:num w:numId="43" w16cid:durableId="343868974">
    <w:abstractNumId w:val="29"/>
  </w:num>
  <w:num w:numId="44" w16cid:durableId="194200999">
    <w:abstractNumId w:val="52"/>
  </w:num>
  <w:num w:numId="45" w16cid:durableId="982270337">
    <w:abstractNumId w:val="36"/>
  </w:num>
  <w:num w:numId="46" w16cid:durableId="194075228">
    <w:abstractNumId w:val="49"/>
  </w:num>
  <w:num w:numId="47" w16cid:durableId="382605959">
    <w:abstractNumId w:val="40"/>
  </w:num>
  <w:num w:numId="48" w16cid:durableId="1249077163">
    <w:abstractNumId w:val="43"/>
  </w:num>
  <w:num w:numId="49" w16cid:durableId="1835103545">
    <w:abstractNumId w:val="21"/>
  </w:num>
  <w:num w:numId="50" w16cid:durableId="1363090130">
    <w:abstractNumId w:val="62"/>
  </w:num>
  <w:num w:numId="51" w16cid:durableId="728765685">
    <w:abstractNumId w:val="61"/>
  </w:num>
  <w:num w:numId="52" w16cid:durableId="2055544903">
    <w:abstractNumId w:val="37"/>
  </w:num>
  <w:num w:numId="53" w16cid:durableId="1458990609">
    <w:abstractNumId w:val="31"/>
  </w:num>
  <w:num w:numId="54" w16cid:durableId="1937669803">
    <w:abstractNumId w:val="3"/>
  </w:num>
  <w:num w:numId="55" w16cid:durableId="2024427974">
    <w:abstractNumId w:val="16"/>
  </w:num>
  <w:num w:numId="56" w16cid:durableId="415058449">
    <w:abstractNumId w:val="9"/>
  </w:num>
  <w:num w:numId="57" w16cid:durableId="1203401196">
    <w:abstractNumId w:val="33"/>
  </w:num>
  <w:num w:numId="58" w16cid:durableId="1324502932">
    <w:abstractNumId w:val="58"/>
  </w:num>
  <w:num w:numId="59" w16cid:durableId="1400859805">
    <w:abstractNumId w:val="39"/>
  </w:num>
  <w:num w:numId="60" w16cid:durableId="938869986">
    <w:abstractNumId w:val="25"/>
  </w:num>
  <w:num w:numId="61" w16cid:durableId="1448237104">
    <w:abstractNumId w:val="32"/>
  </w:num>
  <w:num w:numId="62" w16cid:durableId="301496656">
    <w:abstractNumId w:val="13"/>
  </w:num>
  <w:num w:numId="63" w16cid:durableId="1211266980">
    <w:abstractNumId w:val="65"/>
  </w:num>
  <w:num w:numId="64" w16cid:durableId="1083647747">
    <w:abstractNumId w:val="12"/>
  </w:num>
  <w:num w:numId="65" w16cid:durableId="1731342584">
    <w:abstractNumId w:val="30"/>
  </w:num>
  <w:num w:numId="66" w16cid:durableId="1199320503">
    <w:abstractNumId w:val="23"/>
  </w:num>
  <w:num w:numId="67" w16cid:durableId="1928995864">
    <w:abstractNumId w:val="28"/>
  </w:num>
  <w:num w:numId="68" w16cid:durableId="439838872">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0DF7"/>
    <w:rsid w:val="00016DEA"/>
    <w:rsid w:val="00020AEB"/>
    <w:rsid w:val="00033565"/>
    <w:rsid w:val="000433EF"/>
    <w:rsid w:val="0005684E"/>
    <w:rsid w:val="000569D6"/>
    <w:rsid w:val="00065CC5"/>
    <w:rsid w:val="00066F24"/>
    <w:rsid w:val="00073702"/>
    <w:rsid w:val="0007610E"/>
    <w:rsid w:val="00081FA8"/>
    <w:rsid w:val="0008289A"/>
    <w:rsid w:val="000856E1"/>
    <w:rsid w:val="00085899"/>
    <w:rsid w:val="000907B7"/>
    <w:rsid w:val="000A1C65"/>
    <w:rsid w:val="000A52FB"/>
    <w:rsid w:val="000A64EF"/>
    <w:rsid w:val="000B19BE"/>
    <w:rsid w:val="000B6C63"/>
    <w:rsid w:val="000C25C2"/>
    <w:rsid w:val="000C367D"/>
    <w:rsid w:val="000C70A1"/>
    <w:rsid w:val="000D455B"/>
    <w:rsid w:val="000E1177"/>
    <w:rsid w:val="000E6FF9"/>
    <w:rsid w:val="000F221D"/>
    <w:rsid w:val="000F55AF"/>
    <w:rsid w:val="0010221B"/>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3791"/>
    <w:rsid w:val="00227859"/>
    <w:rsid w:val="002319F5"/>
    <w:rsid w:val="00231FEF"/>
    <w:rsid w:val="00236E5C"/>
    <w:rsid w:val="002450DB"/>
    <w:rsid w:val="00253953"/>
    <w:rsid w:val="00257130"/>
    <w:rsid w:val="002644F7"/>
    <w:rsid w:val="00274674"/>
    <w:rsid w:val="00283BA3"/>
    <w:rsid w:val="00286133"/>
    <w:rsid w:val="002C0F04"/>
    <w:rsid w:val="002C179C"/>
    <w:rsid w:val="002D1949"/>
    <w:rsid w:val="002D382F"/>
    <w:rsid w:val="002E1ED1"/>
    <w:rsid w:val="002F3108"/>
    <w:rsid w:val="002F5D83"/>
    <w:rsid w:val="002F6656"/>
    <w:rsid w:val="00300E84"/>
    <w:rsid w:val="00305762"/>
    <w:rsid w:val="00310133"/>
    <w:rsid w:val="003110AF"/>
    <w:rsid w:val="00311E1C"/>
    <w:rsid w:val="003154B9"/>
    <w:rsid w:val="00316374"/>
    <w:rsid w:val="003236C2"/>
    <w:rsid w:val="00325FC2"/>
    <w:rsid w:val="00330781"/>
    <w:rsid w:val="003357FD"/>
    <w:rsid w:val="00341BDC"/>
    <w:rsid w:val="003426E3"/>
    <w:rsid w:val="003531B1"/>
    <w:rsid w:val="0036248B"/>
    <w:rsid w:val="00374B3F"/>
    <w:rsid w:val="00375F69"/>
    <w:rsid w:val="00377989"/>
    <w:rsid w:val="003814F9"/>
    <w:rsid w:val="00392626"/>
    <w:rsid w:val="003A06AE"/>
    <w:rsid w:val="003A4993"/>
    <w:rsid w:val="003A5D92"/>
    <w:rsid w:val="003B05C3"/>
    <w:rsid w:val="003B171B"/>
    <w:rsid w:val="003B4A66"/>
    <w:rsid w:val="003B7566"/>
    <w:rsid w:val="003C1560"/>
    <w:rsid w:val="003D39D0"/>
    <w:rsid w:val="003D677E"/>
    <w:rsid w:val="003D746C"/>
    <w:rsid w:val="003E1496"/>
    <w:rsid w:val="003E6697"/>
    <w:rsid w:val="003E6F8F"/>
    <w:rsid w:val="003F0011"/>
    <w:rsid w:val="003F1701"/>
    <w:rsid w:val="003F6D35"/>
    <w:rsid w:val="004125BA"/>
    <w:rsid w:val="00417184"/>
    <w:rsid w:val="004218C4"/>
    <w:rsid w:val="00421F08"/>
    <w:rsid w:val="004324AB"/>
    <w:rsid w:val="004358CC"/>
    <w:rsid w:val="0044013E"/>
    <w:rsid w:val="00443977"/>
    <w:rsid w:val="004461E5"/>
    <w:rsid w:val="004530CF"/>
    <w:rsid w:val="00463F92"/>
    <w:rsid w:val="00465C96"/>
    <w:rsid w:val="00481344"/>
    <w:rsid w:val="0048669C"/>
    <w:rsid w:val="004A16E0"/>
    <w:rsid w:val="004A2FB5"/>
    <w:rsid w:val="004A7113"/>
    <w:rsid w:val="004B20BD"/>
    <w:rsid w:val="004B5CAD"/>
    <w:rsid w:val="004B6729"/>
    <w:rsid w:val="004C09DA"/>
    <w:rsid w:val="004C4FA0"/>
    <w:rsid w:val="004D6211"/>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61B9"/>
    <w:rsid w:val="005C7DBB"/>
    <w:rsid w:val="005D4668"/>
    <w:rsid w:val="005E15A1"/>
    <w:rsid w:val="005E67A7"/>
    <w:rsid w:val="005E7202"/>
    <w:rsid w:val="005F0F78"/>
    <w:rsid w:val="0063182B"/>
    <w:rsid w:val="006359C9"/>
    <w:rsid w:val="00643184"/>
    <w:rsid w:val="0064727E"/>
    <w:rsid w:val="00661A23"/>
    <w:rsid w:val="00663A97"/>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94F13"/>
    <w:rsid w:val="008B6DDE"/>
    <w:rsid w:val="008D330B"/>
    <w:rsid w:val="008E4E7C"/>
    <w:rsid w:val="008F0E53"/>
    <w:rsid w:val="008F0F7D"/>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151B"/>
    <w:rsid w:val="00A666FE"/>
    <w:rsid w:val="00A70A2A"/>
    <w:rsid w:val="00A90A85"/>
    <w:rsid w:val="00A945C2"/>
    <w:rsid w:val="00A97509"/>
    <w:rsid w:val="00A97B68"/>
    <w:rsid w:val="00AA0A82"/>
    <w:rsid w:val="00AA39B6"/>
    <w:rsid w:val="00AB07F9"/>
    <w:rsid w:val="00AC028F"/>
    <w:rsid w:val="00AC17E2"/>
    <w:rsid w:val="00AC335B"/>
    <w:rsid w:val="00AC36A2"/>
    <w:rsid w:val="00AD1E6C"/>
    <w:rsid w:val="00AD4007"/>
    <w:rsid w:val="00AD7FDE"/>
    <w:rsid w:val="00AE0C7D"/>
    <w:rsid w:val="00AE11DC"/>
    <w:rsid w:val="00AE641C"/>
    <w:rsid w:val="00B0489C"/>
    <w:rsid w:val="00B10F27"/>
    <w:rsid w:val="00B12C25"/>
    <w:rsid w:val="00B12E40"/>
    <w:rsid w:val="00B26F6D"/>
    <w:rsid w:val="00B336CA"/>
    <w:rsid w:val="00B36BBA"/>
    <w:rsid w:val="00B43666"/>
    <w:rsid w:val="00B43B53"/>
    <w:rsid w:val="00B673F2"/>
    <w:rsid w:val="00B75121"/>
    <w:rsid w:val="00B768E9"/>
    <w:rsid w:val="00B830C6"/>
    <w:rsid w:val="00B8659A"/>
    <w:rsid w:val="00B978D4"/>
    <w:rsid w:val="00BB56CE"/>
    <w:rsid w:val="00BD7C47"/>
    <w:rsid w:val="00BD7FFD"/>
    <w:rsid w:val="00BF6C3A"/>
    <w:rsid w:val="00BF7457"/>
    <w:rsid w:val="00C04A44"/>
    <w:rsid w:val="00C202B5"/>
    <w:rsid w:val="00C302E3"/>
    <w:rsid w:val="00C32AAB"/>
    <w:rsid w:val="00C3341F"/>
    <w:rsid w:val="00C36D10"/>
    <w:rsid w:val="00C473E6"/>
    <w:rsid w:val="00C544B0"/>
    <w:rsid w:val="00C6707F"/>
    <w:rsid w:val="00C67E82"/>
    <w:rsid w:val="00C70084"/>
    <w:rsid w:val="00C72A19"/>
    <w:rsid w:val="00C72B9B"/>
    <w:rsid w:val="00C74CBB"/>
    <w:rsid w:val="00C94378"/>
    <w:rsid w:val="00CA18C8"/>
    <w:rsid w:val="00CB08D8"/>
    <w:rsid w:val="00CB1EBB"/>
    <w:rsid w:val="00CD33A6"/>
    <w:rsid w:val="00CD453C"/>
    <w:rsid w:val="00CE1CD9"/>
    <w:rsid w:val="00CF1AEB"/>
    <w:rsid w:val="00D002A1"/>
    <w:rsid w:val="00D05CF5"/>
    <w:rsid w:val="00D15307"/>
    <w:rsid w:val="00D44A86"/>
    <w:rsid w:val="00D54138"/>
    <w:rsid w:val="00D62C77"/>
    <w:rsid w:val="00D75D44"/>
    <w:rsid w:val="00D820A6"/>
    <w:rsid w:val="00D82CE8"/>
    <w:rsid w:val="00D83861"/>
    <w:rsid w:val="00D94A0E"/>
    <w:rsid w:val="00DA2DC3"/>
    <w:rsid w:val="00DA31AC"/>
    <w:rsid w:val="00DA6B22"/>
    <w:rsid w:val="00DB2C62"/>
    <w:rsid w:val="00DB3F0F"/>
    <w:rsid w:val="00DC79E7"/>
    <w:rsid w:val="00DD26C9"/>
    <w:rsid w:val="00DD3EE2"/>
    <w:rsid w:val="00DD6618"/>
    <w:rsid w:val="00DD6A61"/>
    <w:rsid w:val="00DD722D"/>
    <w:rsid w:val="00DE4354"/>
    <w:rsid w:val="00DF0742"/>
    <w:rsid w:val="00DF122D"/>
    <w:rsid w:val="00DF16ED"/>
    <w:rsid w:val="00DF1AB8"/>
    <w:rsid w:val="00E0368D"/>
    <w:rsid w:val="00E101C8"/>
    <w:rsid w:val="00E25742"/>
    <w:rsid w:val="00E30379"/>
    <w:rsid w:val="00E30D9E"/>
    <w:rsid w:val="00E378F0"/>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1DD6"/>
    <w:rsid w:val="00EF2E95"/>
    <w:rsid w:val="00EF6638"/>
    <w:rsid w:val="00F004C3"/>
    <w:rsid w:val="00F03629"/>
    <w:rsid w:val="00F108CA"/>
    <w:rsid w:val="00F12E6A"/>
    <w:rsid w:val="00F23F27"/>
    <w:rsid w:val="00F27CCE"/>
    <w:rsid w:val="00F30DAB"/>
    <w:rsid w:val="00F34153"/>
    <w:rsid w:val="00F413B2"/>
    <w:rsid w:val="00F43666"/>
    <w:rsid w:val="00F5202D"/>
    <w:rsid w:val="00F61F89"/>
    <w:rsid w:val="00F62451"/>
    <w:rsid w:val="00F73797"/>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AC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a-irop-clld-t714-512-005"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hyperlink" Target="mailto:nasepovazie@gmail.com"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s://nasepovazie.sk/sk/stranka/vyzva-irop-clld-t714-512-005"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s://www.mirri.gov.sk/mpsr/irop-programove-obdobie-2014-2020/clld/programove-dokumenty/vzory/vzor-zmluvy-o-prispevok/index.html"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499F365F6C2C452B860A876DCE3C78656"/>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60893"/>
    <w:rsid w:val="001B2475"/>
    <w:rsid w:val="00237B1B"/>
    <w:rsid w:val="00261F37"/>
    <w:rsid w:val="002640AA"/>
    <w:rsid w:val="002D7C41"/>
    <w:rsid w:val="00301556"/>
    <w:rsid w:val="00331CE2"/>
    <w:rsid w:val="003706C2"/>
    <w:rsid w:val="00375A98"/>
    <w:rsid w:val="003C5B56"/>
    <w:rsid w:val="003F03A5"/>
    <w:rsid w:val="00424257"/>
    <w:rsid w:val="00436420"/>
    <w:rsid w:val="00445DB7"/>
    <w:rsid w:val="004A7BEF"/>
    <w:rsid w:val="004B348D"/>
    <w:rsid w:val="004C5215"/>
    <w:rsid w:val="004E2BCA"/>
    <w:rsid w:val="004F2CDE"/>
    <w:rsid w:val="00504897"/>
    <w:rsid w:val="00540F5F"/>
    <w:rsid w:val="00560FCD"/>
    <w:rsid w:val="00562C21"/>
    <w:rsid w:val="005728CB"/>
    <w:rsid w:val="00581096"/>
    <w:rsid w:val="005E0EF8"/>
    <w:rsid w:val="0061653F"/>
    <w:rsid w:val="00657BCF"/>
    <w:rsid w:val="006E5343"/>
    <w:rsid w:val="006F4CFF"/>
    <w:rsid w:val="007413F5"/>
    <w:rsid w:val="007615B7"/>
    <w:rsid w:val="007B5FBC"/>
    <w:rsid w:val="007D6D4C"/>
    <w:rsid w:val="00805311"/>
    <w:rsid w:val="00825069"/>
    <w:rsid w:val="008C3DC5"/>
    <w:rsid w:val="00924C55"/>
    <w:rsid w:val="00956837"/>
    <w:rsid w:val="009617A1"/>
    <w:rsid w:val="00961D6C"/>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0CFF"/>
    <w:rsid w:val="00C41399"/>
    <w:rsid w:val="00C64CC7"/>
    <w:rsid w:val="00C657B9"/>
    <w:rsid w:val="00C91FDE"/>
    <w:rsid w:val="00C97176"/>
    <w:rsid w:val="00CE0B62"/>
    <w:rsid w:val="00CF6AF8"/>
    <w:rsid w:val="00D40D81"/>
    <w:rsid w:val="00DC30EC"/>
    <w:rsid w:val="00DD0724"/>
    <w:rsid w:val="00DD5691"/>
    <w:rsid w:val="00DE183C"/>
    <w:rsid w:val="00DE1FED"/>
    <w:rsid w:val="00E066CF"/>
    <w:rsid w:val="00E0700A"/>
    <w:rsid w:val="00E103FF"/>
    <w:rsid w:val="00E3109A"/>
    <w:rsid w:val="00E42414"/>
    <w:rsid w:val="00E50248"/>
    <w:rsid w:val="00EB1ABD"/>
    <w:rsid w:val="00ED1017"/>
    <w:rsid w:val="00EE0E0D"/>
    <w:rsid w:val="00F06975"/>
    <w:rsid w:val="00F17D77"/>
    <w:rsid w:val="00F17F58"/>
    <w:rsid w:val="00F251AE"/>
    <w:rsid w:val="00F8155B"/>
    <w:rsid w:val="00F865A5"/>
    <w:rsid w:val="00F941AB"/>
    <w:rsid w:val="00FD4568"/>
    <w:rsid w:val="00FE50FE"/>
    <w:rsid w:val="00FE5D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A45C-1DD0-488D-B680-6D36E7BB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11629</Words>
  <Characters>66286</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2023-05-15T11:27:00Z</dcterms:created>
  <dcterms:modified xsi:type="dcterms:W3CDTF">2023-05-15T11:27:00Z</dcterms:modified>
</cp:coreProperties>
</file>